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B0457" w14:textId="4A9042AF" w:rsidR="0035738F" w:rsidRDefault="000615E3">
      <w:bookmarkStart w:id="0" w:name="_GoBack"/>
      <w:bookmarkEnd w:id="0"/>
      <w:r w:rsidRPr="00584AA1">
        <w:rPr>
          <w:color w:val="000000" w:themeColor="text1"/>
        </w:rPr>
        <w:t>Gemeinde</w:t>
      </w:r>
      <w:proofErr w:type="gramStart"/>
      <w:r w:rsidRPr="00584AA1">
        <w:rPr>
          <w:color w:val="000000" w:themeColor="text1"/>
        </w:rPr>
        <w:t xml:space="preserve"> </w:t>
      </w:r>
      <w:r w:rsidR="003D10A8" w:rsidRPr="00584AA1">
        <w:rPr>
          <w:color w:val="000000" w:themeColor="text1"/>
        </w:rPr>
        <w:t>….</w:t>
      </w:r>
      <w:proofErr w:type="gramEnd"/>
      <w:r w:rsidRPr="00584AA1">
        <w:rPr>
          <w:color w:val="000000" w:themeColor="text1"/>
        </w:rPr>
        <w:t xml:space="preserve">, </w:t>
      </w:r>
      <w:r w:rsidR="008210BB" w:rsidRPr="00584AA1">
        <w:rPr>
          <w:color w:val="000000" w:themeColor="text1"/>
        </w:rPr>
        <w:tab/>
      </w:r>
      <w:r w:rsidR="008210BB" w:rsidRPr="00584AA1">
        <w:rPr>
          <w:color w:val="000000" w:themeColor="text1"/>
        </w:rPr>
        <w:tab/>
      </w:r>
      <w:r w:rsidR="008210BB" w:rsidRPr="00584AA1">
        <w:rPr>
          <w:color w:val="000000" w:themeColor="text1"/>
        </w:rPr>
        <w:tab/>
      </w:r>
      <w:r w:rsidR="008210BB" w:rsidRPr="00584AA1">
        <w:rPr>
          <w:color w:val="000000" w:themeColor="text1"/>
        </w:rPr>
        <w:tab/>
      </w:r>
      <w:r w:rsidR="008210BB" w:rsidRPr="00584AA1">
        <w:rPr>
          <w:color w:val="000000" w:themeColor="text1"/>
        </w:rPr>
        <w:tab/>
      </w:r>
      <w:r w:rsidR="008210BB" w:rsidRPr="00584AA1">
        <w:rPr>
          <w:color w:val="000000" w:themeColor="text1"/>
        </w:rPr>
        <w:tab/>
      </w:r>
      <w:r w:rsidR="008210BB" w:rsidRPr="00584AA1">
        <w:rPr>
          <w:color w:val="000000" w:themeColor="text1"/>
        </w:rPr>
        <w:tab/>
        <w:t xml:space="preserve">Datum </w:t>
      </w:r>
      <w:r w:rsidRPr="00584AA1">
        <w:rPr>
          <w:color w:val="000000" w:themeColor="text1"/>
        </w:rPr>
        <w:t>….</w:t>
      </w:r>
      <w:r w:rsidR="00424DE5" w:rsidRPr="00584AA1">
        <w:rPr>
          <w:color w:val="000000" w:themeColor="text1"/>
        </w:rPr>
        <w:tab/>
      </w:r>
      <w:r w:rsidR="00424DE5">
        <w:tab/>
      </w:r>
      <w:r w:rsidR="00424DE5">
        <w:tab/>
      </w:r>
    </w:p>
    <w:p w14:paraId="1F622E9C" w14:textId="77777777" w:rsidR="00424DE5" w:rsidRDefault="00424DE5" w:rsidP="00424DE5">
      <w:pPr>
        <w:jc w:val="center"/>
        <w:rPr>
          <w:b/>
          <w:u w:val="single"/>
        </w:rPr>
      </w:pPr>
      <w:r>
        <w:rPr>
          <w:b/>
          <w:u w:val="single"/>
        </w:rPr>
        <w:t>Bekanntmachung</w:t>
      </w:r>
    </w:p>
    <w:p w14:paraId="14A2E892" w14:textId="77777777" w:rsidR="00424DE5" w:rsidRDefault="00424DE5" w:rsidP="00424DE5">
      <w:pPr>
        <w:spacing w:after="0"/>
      </w:pPr>
    </w:p>
    <w:p w14:paraId="48C0F0F8" w14:textId="77777777" w:rsidR="006E6F86" w:rsidRPr="00AD60FF" w:rsidRDefault="00E405D8" w:rsidP="00E405D8">
      <w:pPr>
        <w:spacing w:after="0"/>
        <w:rPr>
          <w:b/>
        </w:rPr>
      </w:pPr>
      <w:r w:rsidRPr="00AD60FF">
        <w:rPr>
          <w:b/>
        </w:rPr>
        <w:t xml:space="preserve">Wasserrecht; </w:t>
      </w:r>
    </w:p>
    <w:p w14:paraId="2CE94252" w14:textId="36EE509B" w:rsidR="006E6F86" w:rsidRDefault="00E405D8" w:rsidP="00E405D8">
      <w:pPr>
        <w:spacing w:after="0"/>
        <w:rPr>
          <w:b/>
        </w:rPr>
      </w:pPr>
      <w:r w:rsidRPr="00AD60FF">
        <w:rPr>
          <w:b/>
        </w:rPr>
        <w:t xml:space="preserve">Antrag auf </w:t>
      </w:r>
      <w:r w:rsidR="009316AE">
        <w:rPr>
          <w:b/>
        </w:rPr>
        <w:t xml:space="preserve">Bewilligung </w:t>
      </w:r>
      <w:r w:rsidR="009B3449">
        <w:rPr>
          <w:b/>
        </w:rPr>
        <w:t xml:space="preserve">und gehobene Erlaubnis </w:t>
      </w:r>
      <w:r w:rsidR="009316AE">
        <w:rPr>
          <w:b/>
        </w:rPr>
        <w:t>fü</w:t>
      </w:r>
      <w:r w:rsidR="006E6F86" w:rsidRPr="00AD60FF">
        <w:rPr>
          <w:b/>
        </w:rPr>
        <w:t xml:space="preserve">r </w:t>
      </w:r>
      <w:r w:rsidR="009316AE">
        <w:rPr>
          <w:b/>
        </w:rPr>
        <w:t>den Weiterbetrieb</w:t>
      </w:r>
      <w:r w:rsidR="006E6F86" w:rsidRPr="00AD60FF">
        <w:rPr>
          <w:b/>
        </w:rPr>
        <w:t xml:space="preserve"> </w:t>
      </w:r>
      <w:r w:rsidR="00BA3113">
        <w:rPr>
          <w:b/>
        </w:rPr>
        <w:t>des</w:t>
      </w:r>
      <w:r w:rsidR="006E6F86" w:rsidRPr="00AD60FF">
        <w:rPr>
          <w:b/>
        </w:rPr>
        <w:t xml:space="preserve"> Kraftwerk</w:t>
      </w:r>
      <w:r w:rsidR="00BA3113">
        <w:rPr>
          <w:b/>
        </w:rPr>
        <w:t>s</w:t>
      </w:r>
      <w:r w:rsidR="006E6F86" w:rsidRPr="00AD60FF">
        <w:rPr>
          <w:b/>
        </w:rPr>
        <w:t xml:space="preserve"> </w:t>
      </w:r>
      <w:proofErr w:type="spellStart"/>
      <w:r w:rsidR="006E6F86" w:rsidRPr="00AD60FF">
        <w:rPr>
          <w:b/>
        </w:rPr>
        <w:t>Egglfing</w:t>
      </w:r>
      <w:proofErr w:type="spellEnd"/>
      <w:r w:rsidR="006E6F86" w:rsidRPr="00AD60FF">
        <w:rPr>
          <w:b/>
        </w:rPr>
        <w:t xml:space="preserve">-Obernberg, </w:t>
      </w:r>
      <w:r w:rsidRPr="00AD60FF">
        <w:rPr>
          <w:b/>
        </w:rPr>
        <w:t>Anhörungsverfahren nach §</w:t>
      </w:r>
      <w:r w:rsidR="009B3449">
        <w:rPr>
          <w:b/>
        </w:rPr>
        <w:t>§</w:t>
      </w:r>
      <w:r w:rsidRPr="00AD60FF">
        <w:rPr>
          <w:b/>
        </w:rPr>
        <w:t xml:space="preserve"> </w:t>
      </w:r>
      <w:r w:rsidR="009316AE">
        <w:rPr>
          <w:b/>
        </w:rPr>
        <w:t>11 Abs. 2</w:t>
      </w:r>
      <w:r w:rsidR="009B3449">
        <w:rPr>
          <w:b/>
        </w:rPr>
        <w:t>, 15 Abs. 2</w:t>
      </w:r>
      <w:r w:rsidR="00BA3113">
        <w:rPr>
          <w:b/>
        </w:rPr>
        <w:t xml:space="preserve"> WHG, </w:t>
      </w:r>
      <w:r w:rsidRPr="00AD60FF">
        <w:rPr>
          <w:b/>
        </w:rPr>
        <w:t xml:space="preserve">Art. 69 </w:t>
      </w:r>
      <w:proofErr w:type="spellStart"/>
      <w:r w:rsidRPr="00AD60FF">
        <w:rPr>
          <w:b/>
        </w:rPr>
        <w:t>BayWG</w:t>
      </w:r>
      <w:proofErr w:type="spellEnd"/>
      <w:r w:rsidRPr="00AD60FF">
        <w:rPr>
          <w:b/>
        </w:rPr>
        <w:t xml:space="preserve"> i. V. m. Art. 73 Abs. 3 BayVwVfG; Öffentliche Auslegung der Antragsunterlagen; </w:t>
      </w:r>
    </w:p>
    <w:p w14:paraId="28821C71" w14:textId="10217A92" w:rsidR="00B323E3" w:rsidRDefault="00B323E3" w:rsidP="00B323E3">
      <w:pPr>
        <w:spacing w:after="0"/>
        <w:rPr>
          <w:b/>
        </w:rPr>
      </w:pPr>
      <w:r w:rsidRPr="00E00187">
        <w:rPr>
          <w:b/>
        </w:rPr>
        <w:t>Unterrichtung der Öffentlichkeit nach § 19 UVPG und Öffentlichkeitsbeteiligung nach § 18 UVPG für das oben genannte N</w:t>
      </w:r>
      <w:r>
        <w:rPr>
          <w:b/>
        </w:rPr>
        <w:t>euvorhaben nach § 7 Abs. 1 UVPG;</w:t>
      </w:r>
      <w:r w:rsidRPr="00E00187">
        <w:rPr>
          <w:b/>
        </w:rPr>
        <w:t xml:space="preserve"> </w:t>
      </w:r>
    </w:p>
    <w:p w14:paraId="5A3719F0" w14:textId="2786336C" w:rsidR="00D15436" w:rsidRPr="00AD60FF" w:rsidRDefault="00D15436" w:rsidP="00E405D8">
      <w:pPr>
        <w:spacing w:after="0"/>
        <w:rPr>
          <w:b/>
        </w:rPr>
      </w:pPr>
      <w:r>
        <w:rPr>
          <w:b/>
        </w:rPr>
        <w:t xml:space="preserve">Eingang der vollständigen und brauchbaren Antragsunterlagen: </w:t>
      </w:r>
      <w:r w:rsidR="009316AE">
        <w:rPr>
          <w:b/>
        </w:rPr>
        <w:t>28.08.2023</w:t>
      </w:r>
    </w:p>
    <w:p w14:paraId="0BA210AB" w14:textId="6C6F35A0" w:rsidR="00E405D8" w:rsidRPr="00AD60FF" w:rsidRDefault="00E405D8" w:rsidP="00E405D8">
      <w:pPr>
        <w:spacing w:after="0"/>
        <w:rPr>
          <w:b/>
        </w:rPr>
      </w:pPr>
      <w:r w:rsidRPr="00AD60FF">
        <w:rPr>
          <w:b/>
        </w:rPr>
        <w:t xml:space="preserve">unser Aktenzeichen: </w:t>
      </w:r>
      <w:r w:rsidR="00BA3113">
        <w:rPr>
          <w:b/>
        </w:rPr>
        <w:t>643.01-</w:t>
      </w:r>
      <w:r w:rsidR="003D10A8">
        <w:rPr>
          <w:b/>
        </w:rPr>
        <w:t>Inn116</w:t>
      </w:r>
    </w:p>
    <w:p w14:paraId="73D16017" w14:textId="77777777" w:rsidR="00BA3113" w:rsidRPr="00BA3113" w:rsidRDefault="00BA3113" w:rsidP="00424DE5">
      <w:pPr>
        <w:spacing w:after="0"/>
        <w:rPr>
          <w:b/>
        </w:rPr>
      </w:pPr>
    </w:p>
    <w:p w14:paraId="11D92292" w14:textId="77777777" w:rsidR="00E00187" w:rsidRDefault="00424DE5" w:rsidP="00424DE5">
      <w:pPr>
        <w:spacing w:after="0"/>
      </w:pPr>
      <w:r>
        <w:t>Antragsteller/in:</w:t>
      </w:r>
    </w:p>
    <w:p w14:paraId="520FFDF3" w14:textId="77777777" w:rsidR="00062290" w:rsidRDefault="00DC31E2" w:rsidP="00424DE5">
      <w:pPr>
        <w:spacing w:after="0"/>
      </w:pPr>
      <w:r>
        <w:t xml:space="preserve">Fa. </w:t>
      </w:r>
      <w:proofErr w:type="spellStart"/>
      <w:r>
        <w:t>Innwerk</w:t>
      </w:r>
      <w:proofErr w:type="spellEnd"/>
      <w:r>
        <w:t xml:space="preserve"> AG, Schulstr. 2, 84533 Stammham</w:t>
      </w:r>
    </w:p>
    <w:p w14:paraId="4A8E34FC" w14:textId="77777777" w:rsidR="00062290" w:rsidRDefault="00062290" w:rsidP="00424DE5">
      <w:pPr>
        <w:spacing w:after="0"/>
      </w:pPr>
    </w:p>
    <w:p w14:paraId="4C937BFE" w14:textId="77777777" w:rsidR="00424DE5" w:rsidRPr="00E00187" w:rsidRDefault="00424DE5" w:rsidP="00EE4C6E">
      <w:pPr>
        <w:pStyle w:val="Listenabsatz"/>
        <w:numPr>
          <w:ilvl w:val="0"/>
          <w:numId w:val="6"/>
        </w:numPr>
        <w:spacing w:after="0"/>
        <w:rPr>
          <w:u w:val="single"/>
        </w:rPr>
      </w:pPr>
      <w:r w:rsidRPr="00E00187">
        <w:rPr>
          <w:u w:val="single"/>
        </w:rPr>
        <w:t>Beschreibung</w:t>
      </w:r>
      <w:r w:rsidR="002944B4" w:rsidRPr="00E00187">
        <w:rPr>
          <w:u w:val="single"/>
        </w:rPr>
        <w:t xml:space="preserve"> des Vorhaben</w:t>
      </w:r>
      <w:r w:rsidR="00E00187" w:rsidRPr="00E00187">
        <w:rPr>
          <w:u w:val="single"/>
        </w:rPr>
        <w:t>s</w:t>
      </w:r>
      <w:r w:rsidRPr="00E00187">
        <w:rPr>
          <w:u w:val="single"/>
        </w:rPr>
        <w:t>:</w:t>
      </w:r>
    </w:p>
    <w:p w14:paraId="51088DF3" w14:textId="77777777" w:rsidR="00EE4C6E" w:rsidRPr="00E00187" w:rsidRDefault="00EE4C6E" w:rsidP="002944B4">
      <w:pPr>
        <w:spacing w:after="0"/>
      </w:pPr>
    </w:p>
    <w:p w14:paraId="7D64CE5D" w14:textId="7116CF12" w:rsidR="009B697D" w:rsidRDefault="009B697D" w:rsidP="002944B4">
      <w:pPr>
        <w:spacing w:after="0"/>
      </w:pPr>
      <w:r>
        <w:t xml:space="preserve">Beim Innkraftwerk </w:t>
      </w:r>
      <w:proofErr w:type="spellStart"/>
      <w:r>
        <w:t>Egglfing</w:t>
      </w:r>
      <w:proofErr w:type="spellEnd"/>
      <w:r>
        <w:t>-Obernberg handelt es sich um eine bestehende Wasserkraftanlage</w:t>
      </w:r>
      <w:r w:rsidR="009B3449">
        <w:t xml:space="preserve">, die bereits in den 1940er Jahren errichtet wurde. Bauliche Erweiterungen sind im Rahmen dieses Verfahrens nicht geplant und beantragt. </w:t>
      </w:r>
    </w:p>
    <w:p w14:paraId="4249E746" w14:textId="5C9306F4" w:rsidR="00F6758C" w:rsidRDefault="00F6758C" w:rsidP="002944B4">
      <w:pPr>
        <w:spacing w:after="0"/>
      </w:pPr>
      <w:r>
        <w:t xml:space="preserve">Die </w:t>
      </w:r>
      <w:proofErr w:type="spellStart"/>
      <w:r>
        <w:t>Innwerk</w:t>
      </w:r>
      <w:proofErr w:type="spellEnd"/>
      <w:r>
        <w:t xml:space="preserve"> AG beantragt die erneute Bewilligung zur Fortsetzung des Kraftwerksbetriebs welche folgende Gewässerbenutzungen betrifft: </w:t>
      </w:r>
    </w:p>
    <w:p w14:paraId="1E49AC62" w14:textId="77777777" w:rsidR="00F6758C" w:rsidRDefault="00F6758C" w:rsidP="002944B4">
      <w:pPr>
        <w:spacing w:after="0"/>
      </w:pPr>
    </w:p>
    <w:p w14:paraId="19D70F48" w14:textId="3BEBBB75" w:rsidR="009B697D" w:rsidRDefault="009B697D" w:rsidP="00F6758C">
      <w:pPr>
        <w:pStyle w:val="Listenabsatz"/>
        <w:numPr>
          <w:ilvl w:val="0"/>
          <w:numId w:val="8"/>
        </w:numPr>
        <w:spacing w:after="0"/>
      </w:pPr>
      <w:r>
        <w:t xml:space="preserve">Aufstauen des Inn an der bestehenden Wehranlage des Innkraftwerks </w:t>
      </w:r>
      <w:proofErr w:type="spellStart"/>
      <w:r>
        <w:t>Egglfing</w:t>
      </w:r>
      <w:proofErr w:type="spellEnd"/>
      <w:r>
        <w:t>-Obernberg (In</w:t>
      </w:r>
      <w:r w:rsidR="00915904">
        <w:t xml:space="preserve">n-km 35,5) auf das </w:t>
      </w:r>
      <w:proofErr w:type="spellStart"/>
      <w:r w:rsidR="00915904">
        <w:t>Stauziel</w:t>
      </w:r>
      <w:proofErr w:type="spellEnd"/>
      <w:r w:rsidR="00915904">
        <w:t xml:space="preserve"> 325,</w:t>
      </w:r>
      <w:r>
        <w:t>9</w:t>
      </w:r>
      <w:r w:rsidR="00F6758C">
        <w:t xml:space="preserve">0 m </w:t>
      </w:r>
      <w:proofErr w:type="spellStart"/>
      <w:r w:rsidR="00F6758C">
        <w:t>üNN</w:t>
      </w:r>
      <w:proofErr w:type="spellEnd"/>
      <w:r w:rsidR="00F6758C">
        <w:t xml:space="preserve"> </w:t>
      </w:r>
    </w:p>
    <w:p w14:paraId="31291D04" w14:textId="679AF3D6" w:rsidR="009B697D" w:rsidRDefault="009B697D" w:rsidP="00F6758C">
      <w:pPr>
        <w:pStyle w:val="Listenabsatz"/>
        <w:numPr>
          <w:ilvl w:val="0"/>
          <w:numId w:val="8"/>
        </w:numPr>
        <w:spacing w:after="0"/>
      </w:pPr>
      <w:r>
        <w:t>Ableiten von Wasser bis 1.080 m³/s aus dem In</w:t>
      </w:r>
      <w:r w:rsidR="00E12306">
        <w:t>n im Oberwasser des Innkraftwer</w:t>
      </w:r>
      <w:r>
        <w:t xml:space="preserve">kes </w:t>
      </w:r>
      <w:proofErr w:type="spellStart"/>
      <w:r>
        <w:t>Egglfing</w:t>
      </w:r>
      <w:proofErr w:type="spellEnd"/>
      <w:r>
        <w:t>-Obernberg zur energetischen Nutzung des Wassers in Turbinen</w:t>
      </w:r>
    </w:p>
    <w:p w14:paraId="114AE657" w14:textId="71CADDCC" w:rsidR="009B697D" w:rsidRDefault="009B697D" w:rsidP="00F6758C">
      <w:pPr>
        <w:pStyle w:val="Listenabsatz"/>
        <w:numPr>
          <w:ilvl w:val="0"/>
          <w:numId w:val="8"/>
        </w:numPr>
        <w:spacing w:after="0"/>
      </w:pPr>
      <w:r>
        <w:t>Wiedereinleiten des für den Turbinenantrieb genutzten Wassers ins Unterwasser des Innkraftwerks</w:t>
      </w:r>
    </w:p>
    <w:p w14:paraId="017360D1" w14:textId="77777777" w:rsidR="009B697D" w:rsidRDefault="009B697D" w:rsidP="009B697D">
      <w:pPr>
        <w:spacing w:after="0"/>
      </w:pPr>
    </w:p>
    <w:p w14:paraId="4255D0CC" w14:textId="58700ED1" w:rsidR="009B697D" w:rsidRDefault="00F6758C" w:rsidP="009B697D">
      <w:pPr>
        <w:spacing w:after="0"/>
      </w:pPr>
      <w:r>
        <w:t>Außerdem wird eine</w:t>
      </w:r>
      <w:r w:rsidR="009B697D">
        <w:t xml:space="preserve"> gehobene Erlaubnis für folgenden Gewässerbenutzungen beantragt: </w:t>
      </w:r>
    </w:p>
    <w:p w14:paraId="7137F5A7" w14:textId="77777777" w:rsidR="009B697D" w:rsidRDefault="009B697D" w:rsidP="009B697D">
      <w:pPr>
        <w:spacing w:after="0"/>
      </w:pPr>
    </w:p>
    <w:p w14:paraId="1BB5D324" w14:textId="64567ED7" w:rsidR="009B697D" w:rsidRDefault="009B697D" w:rsidP="009B697D">
      <w:pPr>
        <w:pStyle w:val="Listenabsatz"/>
        <w:numPr>
          <w:ilvl w:val="0"/>
          <w:numId w:val="9"/>
        </w:numPr>
        <w:spacing w:after="0"/>
      </w:pPr>
      <w:r>
        <w:t xml:space="preserve">Einleiten des über einen </w:t>
      </w:r>
      <w:proofErr w:type="spellStart"/>
      <w:r>
        <w:t>Koaleszenzabscheider</w:t>
      </w:r>
      <w:proofErr w:type="spellEnd"/>
      <w:r>
        <w:t xml:space="preserve"> gereinigte Turbinensickerwasser ins Unterwasser</w:t>
      </w:r>
    </w:p>
    <w:p w14:paraId="0F637302" w14:textId="73FFD83E" w:rsidR="009B697D" w:rsidRDefault="009B697D" w:rsidP="009B697D">
      <w:pPr>
        <w:pStyle w:val="Listenabsatz"/>
        <w:numPr>
          <w:ilvl w:val="0"/>
          <w:numId w:val="9"/>
        </w:numPr>
        <w:spacing w:after="0"/>
      </w:pPr>
      <w:r>
        <w:t>Einleiten des anfallenden Niederschlagswasser</w:t>
      </w:r>
      <w:r w:rsidR="00F6758C">
        <w:t>s aus den Trafowannen in den na</w:t>
      </w:r>
      <w:r>
        <w:t>menlosen Graben zum Inn</w:t>
      </w:r>
    </w:p>
    <w:p w14:paraId="292EDA0F" w14:textId="6B257C68" w:rsidR="009B697D" w:rsidRDefault="009B697D" w:rsidP="009B697D">
      <w:pPr>
        <w:pStyle w:val="Listenabsatz"/>
        <w:numPr>
          <w:ilvl w:val="0"/>
          <w:numId w:val="9"/>
        </w:numPr>
        <w:spacing w:after="0"/>
      </w:pPr>
      <w:r>
        <w:t>Einleiten des anfallenden Abwassers aus Waschplätzen in den Sickergraben zum Inn</w:t>
      </w:r>
    </w:p>
    <w:p w14:paraId="0570326A" w14:textId="3E47AD26" w:rsidR="009B697D" w:rsidRDefault="009B697D" w:rsidP="00F6758C">
      <w:pPr>
        <w:pStyle w:val="Listenabsatz"/>
        <w:numPr>
          <w:ilvl w:val="0"/>
          <w:numId w:val="9"/>
        </w:numPr>
        <w:spacing w:after="0"/>
      </w:pPr>
      <w:r>
        <w:t xml:space="preserve">Einleitung von Abwasser aus den Sozialräumen in den Sickergraben zum Inn. </w:t>
      </w:r>
    </w:p>
    <w:p w14:paraId="64842C70" w14:textId="77777777" w:rsidR="009B3449" w:rsidRDefault="009B3449" w:rsidP="009B697D">
      <w:pPr>
        <w:spacing w:after="0"/>
      </w:pPr>
    </w:p>
    <w:p w14:paraId="65930BD6" w14:textId="05C7FEBC" w:rsidR="009B697D" w:rsidRDefault="009B697D" w:rsidP="009B697D">
      <w:pPr>
        <w:spacing w:after="0"/>
      </w:pPr>
      <w:r>
        <w:t>Sämtliche Gestattungen werden für einen Zeitraum von 90 Jahren beantragt.</w:t>
      </w:r>
    </w:p>
    <w:p w14:paraId="6385970C" w14:textId="013B01DC" w:rsidR="00FA6A3F" w:rsidRDefault="002944B4" w:rsidP="009B697D">
      <w:pPr>
        <w:spacing w:after="0"/>
      </w:pPr>
      <w:r w:rsidRPr="00E00187">
        <w:t xml:space="preserve"> </w:t>
      </w:r>
    </w:p>
    <w:p w14:paraId="4FC310CA" w14:textId="5A321F03" w:rsidR="003D10A8" w:rsidRDefault="003D10A8" w:rsidP="009B697D">
      <w:pPr>
        <w:spacing w:after="0"/>
      </w:pPr>
    </w:p>
    <w:p w14:paraId="4FDC92B3" w14:textId="77777777" w:rsidR="003D10A8" w:rsidRPr="00E00187" w:rsidRDefault="003D10A8" w:rsidP="009B697D">
      <w:pPr>
        <w:spacing w:after="0"/>
      </w:pPr>
    </w:p>
    <w:p w14:paraId="1700877F" w14:textId="77777777" w:rsidR="00FA6A3F" w:rsidRPr="00E00187" w:rsidRDefault="00FA6A3F" w:rsidP="00424DE5">
      <w:pPr>
        <w:spacing w:after="0"/>
        <w:rPr>
          <w:u w:val="single"/>
        </w:rPr>
      </w:pPr>
    </w:p>
    <w:p w14:paraId="0A5AC857" w14:textId="77777777" w:rsidR="00EE4C6E" w:rsidRPr="00E00187" w:rsidRDefault="00EE4C6E" w:rsidP="00EE4C6E">
      <w:pPr>
        <w:pStyle w:val="Listenabsatz"/>
        <w:numPr>
          <w:ilvl w:val="0"/>
          <w:numId w:val="6"/>
        </w:numPr>
        <w:spacing w:after="0"/>
        <w:rPr>
          <w:u w:val="single"/>
        </w:rPr>
      </w:pPr>
      <w:r w:rsidRPr="00E00187">
        <w:rPr>
          <w:u w:val="single"/>
        </w:rPr>
        <w:lastRenderedPageBreak/>
        <w:t xml:space="preserve"> Gegenstand des Vorhabens: </w:t>
      </w:r>
    </w:p>
    <w:p w14:paraId="57C463BB" w14:textId="77777777" w:rsidR="00EE5030" w:rsidRPr="00E00187" w:rsidRDefault="00EE5030" w:rsidP="00EE5030">
      <w:pPr>
        <w:spacing w:after="0"/>
        <w:rPr>
          <w:u w:val="single"/>
        </w:rPr>
      </w:pPr>
    </w:p>
    <w:p w14:paraId="6F84723F" w14:textId="58D00CE2" w:rsidR="0031385C" w:rsidRDefault="0031385C" w:rsidP="0031385C">
      <w:pPr>
        <w:spacing w:after="0"/>
        <w:rPr>
          <w:b/>
        </w:rPr>
      </w:pPr>
      <w:r w:rsidRPr="00E00187">
        <w:rPr>
          <w:b/>
        </w:rPr>
        <w:t>Für die beantragte</w:t>
      </w:r>
      <w:r>
        <w:rPr>
          <w:b/>
        </w:rPr>
        <w:t>n</w:t>
      </w:r>
      <w:r w:rsidRPr="00E00187">
        <w:rPr>
          <w:b/>
        </w:rPr>
        <w:t xml:space="preserve"> Maßnahme</w:t>
      </w:r>
      <w:r>
        <w:rPr>
          <w:b/>
        </w:rPr>
        <w:t>n</w:t>
      </w:r>
      <w:r w:rsidRPr="00E00187">
        <w:rPr>
          <w:b/>
        </w:rPr>
        <w:t xml:space="preserve"> wird ein wasserrechtliches </w:t>
      </w:r>
      <w:r>
        <w:rPr>
          <w:b/>
        </w:rPr>
        <w:t>Bewilligungsverfahren</w:t>
      </w:r>
      <w:r w:rsidRPr="00E00187">
        <w:rPr>
          <w:b/>
        </w:rPr>
        <w:t xml:space="preserve"> nach §</w:t>
      </w:r>
      <w:r>
        <w:rPr>
          <w:b/>
        </w:rPr>
        <w:t xml:space="preserve"> 11 Abs. 2 WHG, Art. 69 </w:t>
      </w:r>
      <w:proofErr w:type="spellStart"/>
      <w:r>
        <w:rPr>
          <w:b/>
        </w:rPr>
        <w:t>BayWG</w:t>
      </w:r>
      <w:proofErr w:type="spellEnd"/>
      <w:r>
        <w:rPr>
          <w:b/>
        </w:rPr>
        <w:t xml:space="preserve"> </w:t>
      </w:r>
      <w:proofErr w:type="spellStart"/>
      <w:r>
        <w:rPr>
          <w:b/>
        </w:rPr>
        <w:t>i.V.m</w:t>
      </w:r>
      <w:proofErr w:type="spellEnd"/>
      <w:r>
        <w:rPr>
          <w:b/>
        </w:rPr>
        <w:t>. Art. 72</w:t>
      </w:r>
      <w:r w:rsidRPr="00E00187">
        <w:rPr>
          <w:b/>
        </w:rPr>
        <w:t xml:space="preserve">ff BayVwVfG </w:t>
      </w:r>
      <w:r>
        <w:rPr>
          <w:b/>
        </w:rPr>
        <w:t xml:space="preserve">sowie ein Verfahren für die Erteilung einer gehobenen Erlaubnis nach </w:t>
      </w:r>
      <w:r w:rsidRPr="00E00187">
        <w:rPr>
          <w:b/>
        </w:rPr>
        <w:t>§</w:t>
      </w:r>
      <w:r>
        <w:rPr>
          <w:b/>
        </w:rPr>
        <w:t xml:space="preserve"> 11 Abs. 2 WHG, Art. 69 </w:t>
      </w:r>
      <w:proofErr w:type="spellStart"/>
      <w:r>
        <w:rPr>
          <w:b/>
        </w:rPr>
        <w:t>BayWG</w:t>
      </w:r>
      <w:proofErr w:type="spellEnd"/>
      <w:r>
        <w:rPr>
          <w:b/>
        </w:rPr>
        <w:t xml:space="preserve"> </w:t>
      </w:r>
      <w:proofErr w:type="spellStart"/>
      <w:r>
        <w:rPr>
          <w:b/>
        </w:rPr>
        <w:t>i.V.m</w:t>
      </w:r>
      <w:proofErr w:type="spellEnd"/>
      <w:r>
        <w:rPr>
          <w:b/>
        </w:rPr>
        <w:t>. Art. 72</w:t>
      </w:r>
      <w:r w:rsidRPr="00E00187">
        <w:rPr>
          <w:b/>
        </w:rPr>
        <w:t>ff BayVwVfG</w:t>
      </w:r>
      <w:r>
        <w:rPr>
          <w:b/>
        </w:rPr>
        <w:t xml:space="preserve"> durchgeführt</w:t>
      </w:r>
      <w:r w:rsidRPr="00E00187">
        <w:rPr>
          <w:b/>
        </w:rPr>
        <w:t xml:space="preserve">. </w:t>
      </w:r>
      <w:r>
        <w:rPr>
          <w:b/>
        </w:rPr>
        <w:t>Demnach</w:t>
      </w:r>
      <w:r w:rsidRPr="00E00187">
        <w:rPr>
          <w:b/>
        </w:rPr>
        <w:t xml:space="preserve"> gelten zur Durchführung </w:t>
      </w:r>
      <w:r>
        <w:rPr>
          <w:b/>
        </w:rPr>
        <w:t>die</w:t>
      </w:r>
      <w:r w:rsidRPr="00E00187">
        <w:rPr>
          <w:b/>
        </w:rPr>
        <w:t xml:space="preserve"> Art. 72 bis 78 BayVwVfG</w:t>
      </w:r>
      <w:r>
        <w:rPr>
          <w:b/>
        </w:rPr>
        <w:t>.</w:t>
      </w:r>
    </w:p>
    <w:p w14:paraId="505FF954" w14:textId="229DA5EA" w:rsidR="00EE4C6E" w:rsidRPr="00E00187" w:rsidRDefault="00EE4C6E" w:rsidP="00424DE5">
      <w:pPr>
        <w:spacing w:after="0"/>
        <w:rPr>
          <w:u w:val="single"/>
        </w:rPr>
      </w:pPr>
    </w:p>
    <w:p w14:paraId="0CECF95D" w14:textId="347A2F6D" w:rsidR="00A1679A" w:rsidRPr="00E00187" w:rsidRDefault="00A1679A" w:rsidP="00A1679A">
      <w:pPr>
        <w:spacing w:after="0"/>
        <w:rPr>
          <w:b/>
        </w:rPr>
      </w:pPr>
      <w:r w:rsidRPr="00E00187">
        <w:rPr>
          <w:b/>
        </w:rPr>
        <w:t xml:space="preserve">Das Vorhaben wird </w:t>
      </w:r>
      <w:r w:rsidR="00EE5030" w:rsidRPr="00E00187">
        <w:rPr>
          <w:b/>
        </w:rPr>
        <w:t xml:space="preserve">auf Antrag der Vorhabenträgerin </w:t>
      </w:r>
      <w:r w:rsidR="0031385C">
        <w:rPr>
          <w:b/>
        </w:rPr>
        <w:t>nach § 5 Abs.1</w:t>
      </w:r>
      <w:r w:rsidR="00CA65C4">
        <w:rPr>
          <w:b/>
        </w:rPr>
        <w:t xml:space="preserve"> Satz 1</w:t>
      </w:r>
      <w:r w:rsidR="0031385C">
        <w:rPr>
          <w:b/>
        </w:rPr>
        <w:t xml:space="preserve"> Nr. 1 </w:t>
      </w:r>
      <w:proofErr w:type="spellStart"/>
      <w:r w:rsidR="0031385C">
        <w:rPr>
          <w:b/>
        </w:rPr>
        <w:t>i.V.m</w:t>
      </w:r>
      <w:proofErr w:type="spellEnd"/>
      <w:r w:rsidR="0031385C">
        <w:rPr>
          <w:b/>
        </w:rPr>
        <w:t>.</w:t>
      </w:r>
      <w:r w:rsidRPr="00E00187">
        <w:rPr>
          <w:b/>
        </w:rPr>
        <w:t xml:space="preserve"> § 7 Abs. 3 UVPG einer Umweltverträglichkeitsprüfung unterzogen. </w:t>
      </w:r>
    </w:p>
    <w:p w14:paraId="7A272332" w14:textId="77777777" w:rsidR="00EE5030" w:rsidRPr="00E00187" w:rsidRDefault="00EE5030" w:rsidP="00A1679A">
      <w:pPr>
        <w:spacing w:after="0"/>
        <w:rPr>
          <w:b/>
        </w:rPr>
      </w:pPr>
    </w:p>
    <w:p w14:paraId="4A7E4121" w14:textId="60E337A0" w:rsidR="00EE5030" w:rsidRPr="00E00187" w:rsidRDefault="00EE5030" w:rsidP="00A1679A">
      <w:pPr>
        <w:spacing w:after="0"/>
      </w:pPr>
      <w:r w:rsidRPr="00E00187">
        <w:t xml:space="preserve">Die Antragsunterlagen enthalten einen Bericht zu den voraussichtlichen Umweltauswirkungen des Vorhabens (UVP-Bericht) gemäß § 16 UVPG, mit den </w:t>
      </w:r>
      <w:r w:rsidR="00CA00E0" w:rsidRPr="00E00187">
        <w:t>erforderlichen Angaben</w:t>
      </w:r>
      <w:r w:rsidR="00CA00E0">
        <w:t xml:space="preserve"> gemäß § 16 Abs. 1 UVPG.</w:t>
      </w:r>
    </w:p>
    <w:p w14:paraId="1D6F9C83" w14:textId="77777777" w:rsidR="00CA00E0" w:rsidRPr="00CA00E0" w:rsidRDefault="00CA00E0" w:rsidP="00CA00E0">
      <w:pPr>
        <w:spacing w:after="0"/>
      </w:pPr>
      <w:r w:rsidRPr="00CA00E0">
        <w:t>Diese Feststellung ist nach § 5 Abs. 3 UVPG nicht selbständig anfechtbar.</w:t>
      </w:r>
    </w:p>
    <w:p w14:paraId="4E9CE645" w14:textId="29D66882" w:rsidR="007663BA" w:rsidRPr="00E00187" w:rsidRDefault="007663BA" w:rsidP="00424DE5">
      <w:pPr>
        <w:spacing w:after="0"/>
      </w:pPr>
    </w:p>
    <w:p w14:paraId="0DFF6D58" w14:textId="77777777" w:rsidR="00EE5030" w:rsidRDefault="00EE5030" w:rsidP="00424DE5">
      <w:pPr>
        <w:spacing w:after="0"/>
      </w:pPr>
    </w:p>
    <w:p w14:paraId="1B1276C1" w14:textId="77777777" w:rsidR="00A1679A" w:rsidRPr="00A7481F" w:rsidRDefault="00FA6A3F" w:rsidP="00424DE5">
      <w:pPr>
        <w:spacing w:after="0"/>
        <w:rPr>
          <w:b/>
          <w:color w:val="000000" w:themeColor="text1"/>
          <w:u w:val="single"/>
        </w:rPr>
      </w:pPr>
      <w:r w:rsidRPr="00A7481F">
        <w:rPr>
          <w:b/>
          <w:color w:val="000000" w:themeColor="text1"/>
          <w:u w:val="single"/>
        </w:rPr>
        <w:t>Das Vorhaben umfasst im Wesentlichen:</w:t>
      </w:r>
    </w:p>
    <w:p w14:paraId="2E627CEB" w14:textId="77777777" w:rsidR="00A1679A" w:rsidRPr="00C050E7" w:rsidRDefault="00A1679A" w:rsidP="00424DE5">
      <w:pPr>
        <w:spacing w:after="0"/>
        <w:rPr>
          <w:color w:val="FF0000"/>
        </w:rPr>
      </w:pPr>
    </w:p>
    <w:p w14:paraId="1956C529" w14:textId="6EFC6610" w:rsidR="00E12306" w:rsidRDefault="00E12306" w:rsidP="00E12306">
      <w:pPr>
        <w:pStyle w:val="Listenabsatz"/>
        <w:numPr>
          <w:ilvl w:val="0"/>
          <w:numId w:val="10"/>
        </w:numPr>
        <w:spacing w:after="0"/>
      </w:pPr>
      <w:r>
        <w:t>Aufstauen des Inn (Benutzung nach § 9 Abs. 1 Nr. 2 WHG)</w:t>
      </w:r>
    </w:p>
    <w:p w14:paraId="30D66FE4" w14:textId="32558CE1" w:rsidR="00E12306" w:rsidRDefault="00E12306" w:rsidP="00E12306">
      <w:pPr>
        <w:pStyle w:val="Listenabsatz"/>
        <w:numPr>
          <w:ilvl w:val="0"/>
          <w:numId w:val="10"/>
        </w:numPr>
        <w:spacing w:after="0"/>
      </w:pPr>
      <w:r>
        <w:t>Ableiten von Wasser des Inns (Benutzung nach § 9 Abs. 1 Nr. 1 WHG)</w:t>
      </w:r>
    </w:p>
    <w:p w14:paraId="4B2E1449" w14:textId="24EA7713" w:rsidR="00AC0517" w:rsidRDefault="00E12306" w:rsidP="00B215AF">
      <w:pPr>
        <w:pStyle w:val="Listenabsatz"/>
        <w:numPr>
          <w:ilvl w:val="0"/>
          <w:numId w:val="10"/>
        </w:numPr>
        <w:spacing w:after="0"/>
      </w:pPr>
      <w:r>
        <w:t>Wiedereinleiten von Wasser in den Inn (Benutzung nach § 9 Abs. 1 Nr. 4 WHG)</w:t>
      </w:r>
    </w:p>
    <w:p w14:paraId="2330C7EA" w14:textId="306691EF" w:rsidR="00A7481F" w:rsidRDefault="00A7481F" w:rsidP="00A7481F">
      <w:pPr>
        <w:pStyle w:val="Listenabsatz"/>
        <w:spacing w:after="0"/>
      </w:pPr>
    </w:p>
    <w:p w14:paraId="69F942E8" w14:textId="33E21F4E" w:rsidR="00A24B33" w:rsidRPr="00A7481F" w:rsidRDefault="00A24B33" w:rsidP="00A24B33">
      <w:pPr>
        <w:spacing w:after="0"/>
      </w:pPr>
      <w:r>
        <w:t xml:space="preserve">(Detaillierte Beschreibungen siehe </w:t>
      </w:r>
      <w:r w:rsidRPr="00A24B33">
        <w:rPr>
          <w:u w:val="single"/>
        </w:rPr>
        <w:t>I. Beschreibung des Vorhabens</w:t>
      </w:r>
      <w:r>
        <w:t xml:space="preserve">) </w:t>
      </w:r>
    </w:p>
    <w:p w14:paraId="41CCFF00" w14:textId="693B0096" w:rsidR="00424DE5" w:rsidRDefault="00424DE5" w:rsidP="00424DE5">
      <w:pPr>
        <w:spacing w:after="0"/>
        <w:rPr>
          <w:u w:val="single"/>
        </w:rPr>
      </w:pPr>
    </w:p>
    <w:p w14:paraId="17927261" w14:textId="77777777" w:rsidR="001C5E78" w:rsidRDefault="001C5E78" w:rsidP="00424DE5">
      <w:pPr>
        <w:spacing w:after="0"/>
        <w:rPr>
          <w:u w:val="single"/>
        </w:rPr>
      </w:pPr>
    </w:p>
    <w:p w14:paraId="705F6B9A" w14:textId="77777777" w:rsidR="00424DE5" w:rsidRDefault="00414462" w:rsidP="00BA1E66">
      <w:pPr>
        <w:pStyle w:val="Listenabsatz"/>
        <w:numPr>
          <w:ilvl w:val="0"/>
          <w:numId w:val="6"/>
        </w:numPr>
        <w:spacing w:after="0"/>
      </w:pPr>
      <w:r w:rsidRPr="00BA1E66">
        <w:rPr>
          <w:u w:val="single"/>
        </w:rPr>
        <w:t>Bekanntmachung und Beteiligung der Öffentlichkeit</w:t>
      </w:r>
      <w:r w:rsidR="00E92B8D" w:rsidRPr="00BA1E66">
        <w:rPr>
          <w:u w:val="single"/>
        </w:rPr>
        <w:t xml:space="preserve"> </w:t>
      </w:r>
    </w:p>
    <w:p w14:paraId="17AFF386" w14:textId="77777777" w:rsidR="00414462" w:rsidRDefault="00414462" w:rsidP="00424DE5">
      <w:pPr>
        <w:spacing w:after="0"/>
      </w:pPr>
    </w:p>
    <w:p w14:paraId="541E29D4" w14:textId="02DD4E3B" w:rsidR="00B3295D" w:rsidRPr="00991EF7" w:rsidRDefault="00101919" w:rsidP="00B3295D">
      <w:pPr>
        <w:numPr>
          <w:ilvl w:val="0"/>
          <w:numId w:val="3"/>
        </w:numPr>
        <w:tabs>
          <w:tab w:val="clear" w:pos="720"/>
          <w:tab w:val="num" w:pos="360"/>
        </w:tabs>
        <w:spacing w:after="0" w:line="240" w:lineRule="auto"/>
        <w:ind w:left="360"/>
        <w:jc w:val="both"/>
        <w:rPr>
          <w:sz w:val="23"/>
          <w:szCs w:val="23"/>
        </w:rPr>
      </w:pPr>
      <w:r>
        <w:rPr>
          <w:sz w:val="23"/>
          <w:szCs w:val="23"/>
        </w:rPr>
        <w:t>Die Antragsunterlagen</w:t>
      </w:r>
      <w:r w:rsidR="00B3295D">
        <w:rPr>
          <w:sz w:val="23"/>
          <w:szCs w:val="23"/>
        </w:rPr>
        <w:t xml:space="preserve"> für die </w:t>
      </w:r>
      <w:r w:rsidR="00DE1FF2">
        <w:rPr>
          <w:sz w:val="23"/>
          <w:szCs w:val="23"/>
        </w:rPr>
        <w:t>Bewilligung</w:t>
      </w:r>
      <w:r w:rsidR="00EC5320">
        <w:rPr>
          <w:sz w:val="23"/>
          <w:szCs w:val="23"/>
        </w:rPr>
        <w:t xml:space="preserve"> und die gehobene Erlaubnis</w:t>
      </w:r>
      <w:r w:rsidR="00132DAF">
        <w:rPr>
          <w:sz w:val="23"/>
          <w:szCs w:val="23"/>
        </w:rPr>
        <w:t xml:space="preserve"> </w:t>
      </w:r>
      <w:r w:rsidR="007C7AED" w:rsidRPr="007C7AED">
        <w:rPr>
          <w:color w:val="000000" w:themeColor="text1"/>
          <w:sz w:val="23"/>
          <w:szCs w:val="23"/>
        </w:rPr>
        <w:t>(</w:t>
      </w:r>
      <w:r>
        <w:rPr>
          <w:color w:val="000000" w:themeColor="text1"/>
          <w:sz w:val="23"/>
          <w:szCs w:val="23"/>
        </w:rPr>
        <w:t xml:space="preserve">vollständiger </w:t>
      </w:r>
      <w:r w:rsidR="007C7AED" w:rsidRPr="007C7AED">
        <w:rPr>
          <w:color w:val="000000" w:themeColor="text1"/>
          <w:sz w:val="23"/>
          <w:szCs w:val="23"/>
        </w:rPr>
        <w:t>Eingang</w:t>
      </w:r>
      <w:r w:rsidR="00132DAF" w:rsidRPr="007C7AED">
        <w:rPr>
          <w:color w:val="000000" w:themeColor="text1"/>
          <w:sz w:val="23"/>
          <w:szCs w:val="23"/>
        </w:rPr>
        <w:t xml:space="preserve"> </w:t>
      </w:r>
      <w:r w:rsidR="00132DAF">
        <w:rPr>
          <w:sz w:val="23"/>
          <w:szCs w:val="23"/>
        </w:rPr>
        <w:t>beim Landratsamt Passau</w:t>
      </w:r>
      <w:r>
        <w:rPr>
          <w:sz w:val="23"/>
          <w:szCs w:val="23"/>
        </w:rPr>
        <w:t>: 25.08</w:t>
      </w:r>
      <w:r w:rsidR="007C7AED">
        <w:rPr>
          <w:sz w:val="23"/>
          <w:szCs w:val="23"/>
        </w:rPr>
        <w:t>.2023)</w:t>
      </w:r>
      <w:r w:rsidR="00132DAF">
        <w:rPr>
          <w:sz w:val="23"/>
          <w:szCs w:val="23"/>
        </w:rPr>
        <w:t xml:space="preserve"> </w:t>
      </w:r>
      <w:r>
        <w:rPr>
          <w:sz w:val="23"/>
          <w:szCs w:val="23"/>
        </w:rPr>
        <w:t>liegen</w:t>
      </w:r>
      <w:r w:rsidR="00F66416">
        <w:rPr>
          <w:sz w:val="23"/>
          <w:szCs w:val="23"/>
        </w:rPr>
        <w:t xml:space="preserve"> </w:t>
      </w:r>
      <w:r>
        <w:rPr>
          <w:sz w:val="23"/>
          <w:szCs w:val="23"/>
        </w:rPr>
        <w:t>zusammen mit</w:t>
      </w:r>
      <w:r w:rsidR="00150246">
        <w:rPr>
          <w:sz w:val="23"/>
          <w:szCs w:val="23"/>
        </w:rPr>
        <w:t xml:space="preserve"> der vertieften Überprüfung </w:t>
      </w:r>
      <w:r>
        <w:rPr>
          <w:sz w:val="23"/>
          <w:szCs w:val="23"/>
        </w:rPr>
        <w:t>und</w:t>
      </w:r>
      <w:r w:rsidR="00F66416">
        <w:rPr>
          <w:sz w:val="23"/>
          <w:szCs w:val="23"/>
        </w:rPr>
        <w:t xml:space="preserve"> </w:t>
      </w:r>
      <w:r w:rsidR="00B3295D">
        <w:rPr>
          <w:sz w:val="23"/>
          <w:szCs w:val="23"/>
        </w:rPr>
        <w:t xml:space="preserve">dem UVP-Bericht (§ 16 UVPG) </w:t>
      </w:r>
      <w:r w:rsidR="00B3295D" w:rsidRPr="00991EF7">
        <w:rPr>
          <w:sz w:val="23"/>
          <w:szCs w:val="23"/>
        </w:rPr>
        <w:t xml:space="preserve">in der Zeit vom </w:t>
      </w:r>
    </w:p>
    <w:p w14:paraId="2437952A" w14:textId="77777777" w:rsidR="00414462" w:rsidRDefault="00414462" w:rsidP="00B3295D">
      <w:pPr>
        <w:spacing w:after="0"/>
      </w:pPr>
    </w:p>
    <w:p w14:paraId="03623C5C" w14:textId="5CF389DF" w:rsidR="00414462" w:rsidRDefault="003D10A8" w:rsidP="00414462">
      <w:pPr>
        <w:spacing w:after="0"/>
        <w:jc w:val="center"/>
        <w:rPr>
          <w:b/>
          <w:color w:val="000000" w:themeColor="text1"/>
        </w:rPr>
      </w:pPr>
      <w:r w:rsidRPr="003D10A8">
        <w:rPr>
          <w:b/>
          <w:color w:val="000000" w:themeColor="text1"/>
        </w:rPr>
        <w:t>15.11.2023</w:t>
      </w:r>
      <w:r w:rsidR="00414462" w:rsidRPr="003D10A8">
        <w:rPr>
          <w:b/>
          <w:color w:val="000000" w:themeColor="text1"/>
        </w:rPr>
        <w:t xml:space="preserve"> bis </w:t>
      </w:r>
      <w:r w:rsidRPr="003D10A8">
        <w:rPr>
          <w:b/>
          <w:color w:val="000000" w:themeColor="text1"/>
        </w:rPr>
        <w:t>14.12.2023</w:t>
      </w:r>
    </w:p>
    <w:p w14:paraId="05FD07D5" w14:textId="77777777" w:rsidR="00584AA1" w:rsidRPr="003D10A8" w:rsidRDefault="00584AA1" w:rsidP="00414462">
      <w:pPr>
        <w:spacing w:after="0"/>
        <w:jc w:val="center"/>
        <w:rPr>
          <w:b/>
          <w:color w:val="000000" w:themeColor="text1"/>
        </w:rPr>
      </w:pPr>
    </w:p>
    <w:p w14:paraId="6AB24F90" w14:textId="0AF196EF" w:rsidR="00132DAF" w:rsidRPr="00584AA1" w:rsidRDefault="00414462" w:rsidP="00414462">
      <w:pPr>
        <w:spacing w:after="0"/>
        <w:jc w:val="center"/>
        <w:rPr>
          <w:b/>
          <w:color w:val="000000" w:themeColor="text1"/>
        </w:rPr>
      </w:pPr>
      <w:r>
        <w:rPr>
          <w:b/>
        </w:rPr>
        <w:t>in der Gemeinde</w:t>
      </w:r>
      <w:r w:rsidR="00EC5320">
        <w:rPr>
          <w:b/>
        </w:rPr>
        <w:t xml:space="preserve"> </w:t>
      </w:r>
      <w:r w:rsidR="00584AA1" w:rsidRPr="00584AA1">
        <w:rPr>
          <w:b/>
          <w:color w:val="000000" w:themeColor="text1"/>
        </w:rPr>
        <w:t>Bad Füssing</w:t>
      </w:r>
      <w:r w:rsidR="00132DAF" w:rsidRPr="00584AA1">
        <w:rPr>
          <w:b/>
          <w:color w:val="000000" w:themeColor="text1"/>
        </w:rPr>
        <w:t xml:space="preserve"> </w:t>
      </w:r>
    </w:p>
    <w:p w14:paraId="4E6388A2" w14:textId="41CE2971" w:rsidR="007C7AED" w:rsidRPr="00584AA1" w:rsidRDefault="00584AA1" w:rsidP="00414462">
      <w:pPr>
        <w:spacing w:after="0"/>
        <w:jc w:val="center"/>
        <w:rPr>
          <w:b/>
          <w:color w:val="000000" w:themeColor="text1"/>
        </w:rPr>
      </w:pPr>
      <w:r w:rsidRPr="00584AA1">
        <w:rPr>
          <w:b/>
          <w:color w:val="000000" w:themeColor="text1"/>
        </w:rPr>
        <w:t>Rathausstraße 6-8</w:t>
      </w:r>
    </w:p>
    <w:p w14:paraId="0340A720" w14:textId="47FC7DC1" w:rsidR="007C7AED" w:rsidRDefault="00584AA1" w:rsidP="00414462">
      <w:pPr>
        <w:spacing w:after="0"/>
        <w:jc w:val="center"/>
        <w:rPr>
          <w:b/>
          <w:color w:val="000000" w:themeColor="text1"/>
        </w:rPr>
      </w:pPr>
      <w:r w:rsidRPr="00584AA1">
        <w:rPr>
          <w:b/>
          <w:color w:val="000000" w:themeColor="text1"/>
        </w:rPr>
        <w:t>94072 Bad Füssing</w:t>
      </w:r>
    </w:p>
    <w:p w14:paraId="3C713EEA" w14:textId="757812E4" w:rsidR="00584AA1" w:rsidRDefault="00584AA1" w:rsidP="00414462">
      <w:pPr>
        <w:spacing w:after="0"/>
        <w:jc w:val="center"/>
        <w:rPr>
          <w:b/>
          <w:color w:val="000000" w:themeColor="text1"/>
        </w:rPr>
      </w:pPr>
    </w:p>
    <w:p w14:paraId="167828C2" w14:textId="6A6ABDFF" w:rsidR="00584AA1" w:rsidRPr="00584AA1" w:rsidRDefault="00584AA1" w:rsidP="00584AA1">
      <w:pPr>
        <w:spacing w:after="0"/>
        <w:jc w:val="center"/>
        <w:rPr>
          <w:b/>
          <w:color w:val="000000" w:themeColor="text1"/>
        </w:rPr>
      </w:pPr>
      <w:r>
        <w:rPr>
          <w:b/>
        </w:rPr>
        <w:t xml:space="preserve">in der Gemeinde </w:t>
      </w:r>
      <w:proofErr w:type="spellStart"/>
      <w:r>
        <w:rPr>
          <w:b/>
          <w:color w:val="000000" w:themeColor="text1"/>
        </w:rPr>
        <w:t>Ering</w:t>
      </w:r>
      <w:proofErr w:type="spellEnd"/>
      <w:r w:rsidRPr="00584AA1">
        <w:rPr>
          <w:b/>
          <w:color w:val="000000" w:themeColor="text1"/>
        </w:rPr>
        <w:t xml:space="preserve"> </w:t>
      </w:r>
    </w:p>
    <w:p w14:paraId="1AC05C0B" w14:textId="3F78DE06" w:rsidR="00584AA1" w:rsidRPr="00584AA1" w:rsidRDefault="00584AA1" w:rsidP="00584AA1">
      <w:pPr>
        <w:spacing w:after="0"/>
        <w:jc w:val="center"/>
        <w:rPr>
          <w:b/>
          <w:color w:val="000000" w:themeColor="text1"/>
        </w:rPr>
      </w:pPr>
      <w:r>
        <w:rPr>
          <w:b/>
          <w:color w:val="000000" w:themeColor="text1"/>
        </w:rPr>
        <w:t>Paul-Sporrer-Straße 7</w:t>
      </w:r>
    </w:p>
    <w:p w14:paraId="6097C2FF" w14:textId="56B2B014" w:rsidR="00584AA1" w:rsidRDefault="001661C8" w:rsidP="00584AA1">
      <w:pPr>
        <w:spacing w:after="0"/>
        <w:jc w:val="center"/>
        <w:rPr>
          <w:b/>
          <w:color w:val="000000" w:themeColor="text1"/>
        </w:rPr>
      </w:pPr>
      <w:r>
        <w:rPr>
          <w:b/>
          <w:color w:val="000000" w:themeColor="text1"/>
        </w:rPr>
        <w:t xml:space="preserve">94140 </w:t>
      </w:r>
      <w:proofErr w:type="spellStart"/>
      <w:r>
        <w:rPr>
          <w:b/>
          <w:color w:val="000000" w:themeColor="text1"/>
        </w:rPr>
        <w:t>Ering</w:t>
      </w:r>
      <w:proofErr w:type="spellEnd"/>
    </w:p>
    <w:p w14:paraId="1A7999F2" w14:textId="36B97479" w:rsidR="00584AA1" w:rsidRDefault="00584AA1" w:rsidP="00414462">
      <w:pPr>
        <w:spacing w:after="0"/>
        <w:jc w:val="center"/>
        <w:rPr>
          <w:b/>
          <w:color w:val="000000" w:themeColor="text1"/>
        </w:rPr>
      </w:pPr>
    </w:p>
    <w:p w14:paraId="5E26D760" w14:textId="7560D251" w:rsidR="00584AA1" w:rsidRPr="00584AA1" w:rsidRDefault="00584AA1" w:rsidP="00584AA1">
      <w:pPr>
        <w:spacing w:after="0"/>
        <w:jc w:val="center"/>
        <w:rPr>
          <w:b/>
          <w:color w:val="000000" w:themeColor="text1"/>
        </w:rPr>
      </w:pPr>
      <w:r>
        <w:rPr>
          <w:b/>
        </w:rPr>
        <w:t xml:space="preserve">in der </w:t>
      </w:r>
      <w:r w:rsidR="008855D0">
        <w:rPr>
          <w:b/>
        </w:rPr>
        <w:t>Verwaltungsgemeinschaft Rotthalmünster</w:t>
      </w:r>
      <w:r w:rsidRPr="00584AA1">
        <w:rPr>
          <w:b/>
          <w:color w:val="000000" w:themeColor="text1"/>
        </w:rPr>
        <w:t xml:space="preserve"> </w:t>
      </w:r>
    </w:p>
    <w:p w14:paraId="13215CD0" w14:textId="2062D7E7" w:rsidR="00584AA1" w:rsidRPr="00584AA1" w:rsidRDefault="008855D0" w:rsidP="00584AA1">
      <w:pPr>
        <w:spacing w:after="0"/>
        <w:jc w:val="center"/>
        <w:rPr>
          <w:b/>
          <w:color w:val="000000" w:themeColor="text1"/>
        </w:rPr>
      </w:pPr>
      <w:r>
        <w:rPr>
          <w:b/>
          <w:color w:val="000000" w:themeColor="text1"/>
        </w:rPr>
        <w:t>Marktplatz 10</w:t>
      </w:r>
    </w:p>
    <w:p w14:paraId="307F6229" w14:textId="37BED8FE" w:rsidR="00584AA1" w:rsidRDefault="008855D0" w:rsidP="00584AA1">
      <w:pPr>
        <w:spacing w:after="0"/>
        <w:jc w:val="center"/>
        <w:rPr>
          <w:b/>
          <w:color w:val="000000" w:themeColor="text1"/>
        </w:rPr>
      </w:pPr>
      <w:r>
        <w:rPr>
          <w:b/>
          <w:color w:val="000000" w:themeColor="text1"/>
        </w:rPr>
        <w:t>94094 Rotthalmünster</w:t>
      </w:r>
    </w:p>
    <w:p w14:paraId="327719AF" w14:textId="77777777" w:rsidR="00584AA1" w:rsidRPr="00584AA1" w:rsidRDefault="00584AA1" w:rsidP="00414462">
      <w:pPr>
        <w:spacing w:after="0"/>
        <w:jc w:val="center"/>
        <w:rPr>
          <w:b/>
          <w:color w:val="000000" w:themeColor="text1"/>
        </w:rPr>
      </w:pPr>
    </w:p>
    <w:p w14:paraId="55A345B7" w14:textId="77777777" w:rsidR="00414462" w:rsidRDefault="00132DAF" w:rsidP="00414462">
      <w:pPr>
        <w:spacing w:after="0"/>
        <w:jc w:val="center"/>
        <w:rPr>
          <w:b/>
        </w:rPr>
      </w:pPr>
      <w:r>
        <w:rPr>
          <w:b/>
        </w:rPr>
        <w:t>während der Dienststunden</w:t>
      </w:r>
      <w:r w:rsidR="00B3295D">
        <w:rPr>
          <w:b/>
        </w:rPr>
        <w:t xml:space="preserve"> </w:t>
      </w:r>
    </w:p>
    <w:p w14:paraId="73B667BA" w14:textId="77777777" w:rsidR="00414462" w:rsidRDefault="00414462" w:rsidP="00414462">
      <w:pPr>
        <w:spacing w:after="0"/>
        <w:jc w:val="center"/>
        <w:rPr>
          <w:b/>
        </w:rPr>
      </w:pPr>
    </w:p>
    <w:p w14:paraId="37B63A24" w14:textId="6F4B1FE6" w:rsidR="00414462" w:rsidRDefault="00414462" w:rsidP="00414462">
      <w:pPr>
        <w:spacing w:after="0"/>
      </w:pPr>
      <w:r>
        <w:t xml:space="preserve">zur allgemeinen Einsichtnahme aus. </w:t>
      </w:r>
    </w:p>
    <w:p w14:paraId="64E13C63" w14:textId="77777777" w:rsidR="00414462" w:rsidRDefault="00414462" w:rsidP="00414462">
      <w:pPr>
        <w:spacing w:after="0"/>
      </w:pPr>
    </w:p>
    <w:p w14:paraId="2FD67C7B" w14:textId="4A02A283" w:rsidR="00414462" w:rsidRPr="00EC5320" w:rsidRDefault="00414462" w:rsidP="00414462">
      <w:pPr>
        <w:spacing w:after="0"/>
        <w:rPr>
          <w:b/>
          <w:i/>
          <w:color w:val="FF0000"/>
          <w:u w:val="single"/>
        </w:rPr>
      </w:pPr>
      <w:r>
        <w:t>Der Inhalt der Bekanntmachung, sowie die Planunterlagen sind auch auf der Internetseite des Landkreises Passau (</w:t>
      </w:r>
      <w:r w:rsidR="00C63C0E" w:rsidRPr="00EC5320">
        <w:rPr>
          <w:rStyle w:val="Hyperlink"/>
        </w:rPr>
        <w:t>https://www.landkreis-passau.de/landkreis-verwaltung-politik/aktuelles/bekanntmachungen/</w:t>
      </w:r>
      <w:r w:rsidRPr="00EC5320">
        <w:rPr>
          <w:rStyle w:val="Hyperlink"/>
        </w:rPr>
        <w:t>)</w:t>
      </w:r>
      <w:r>
        <w:t xml:space="preserve"> veröffentlicht. Maßgeblich ist jedoch der Inhalt der zur Einsicht ausgelegten Unterlagen </w:t>
      </w:r>
      <w:r w:rsidR="00C76294">
        <w:t xml:space="preserve">(Art. 27 a </w:t>
      </w:r>
      <w:r w:rsidR="00B67066">
        <w:t>BayVwVfG</w:t>
      </w:r>
      <w:r w:rsidR="00C76294">
        <w:t>).</w:t>
      </w:r>
    </w:p>
    <w:p w14:paraId="52723E58" w14:textId="77777777" w:rsidR="000615E3" w:rsidRDefault="000615E3" w:rsidP="00414462">
      <w:pPr>
        <w:spacing w:after="0"/>
      </w:pPr>
    </w:p>
    <w:p w14:paraId="03CE90A3" w14:textId="33DED9F7" w:rsidR="000615E3" w:rsidRPr="000615E3" w:rsidRDefault="007C7AED" w:rsidP="000615E3">
      <w:pPr>
        <w:spacing w:after="0"/>
      </w:pPr>
      <w:r>
        <w:t>Der UVP-Bericht,</w:t>
      </w:r>
      <w:r w:rsidR="000615E3" w:rsidRPr="000615E3">
        <w:t xml:space="preserve"> die im Antrag enthaltenen </w:t>
      </w:r>
      <w:r w:rsidR="000615E3" w:rsidRPr="00C63C0E">
        <w:t>Fachbeiträge</w:t>
      </w:r>
      <w:r w:rsidR="000615E3" w:rsidRPr="00132DAF">
        <w:rPr>
          <w:color w:val="FF0000"/>
        </w:rPr>
        <w:t xml:space="preserve"> </w:t>
      </w:r>
      <w:r w:rsidR="000615E3" w:rsidRPr="000615E3">
        <w:t xml:space="preserve">sowie die maßgeblichen wasser- und naturschutzfachlichen Beiträge der Planunterlagen werden ab </w:t>
      </w:r>
      <w:r w:rsidR="003D10A8">
        <w:rPr>
          <w:b/>
        </w:rPr>
        <w:t>15.11.2023</w:t>
      </w:r>
      <w:r w:rsidR="000615E3" w:rsidRPr="00AC77C7">
        <w:t xml:space="preserve"> </w:t>
      </w:r>
      <w:r w:rsidR="000615E3" w:rsidRPr="000615E3">
        <w:t xml:space="preserve">auch im zentralen Internetportal nach § 20 Abs. 1 UVPG unter </w:t>
      </w:r>
      <w:hyperlink r:id="rId7" w:history="1">
        <w:r w:rsidR="000615E3" w:rsidRPr="000615E3">
          <w:rPr>
            <w:rStyle w:val="Hyperlink"/>
          </w:rPr>
          <w:t>https://www.uvp-verbund.de/portal/</w:t>
        </w:r>
      </w:hyperlink>
      <w:r w:rsidR="000615E3" w:rsidRPr="000615E3">
        <w:t xml:space="preserve"> unter dem Suchbegriff </w:t>
      </w:r>
      <w:r w:rsidR="002C34D4" w:rsidRPr="00AC77C7">
        <w:rPr>
          <w:b/>
          <w:i/>
          <w:u w:val="single"/>
        </w:rPr>
        <w:t xml:space="preserve">Kraftwerk </w:t>
      </w:r>
      <w:proofErr w:type="spellStart"/>
      <w:r w:rsidR="002C34D4" w:rsidRPr="00AC77C7">
        <w:rPr>
          <w:b/>
          <w:i/>
          <w:u w:val="single"/>
        </w:rPr>
        <w:t>Egglfing</w:t>
      </w:r>
      <w:proofErr w:type="spellEnd"/>
      <w:r w:rsidR="00EC5320">
        <w:rPr>
          <w:b/>
          <w:i/>
          <w:u w:val="single"/>
        </w:rPr>
        <w:t>-Obernberg</w:t>
      </w:r>
      <w:r w:rsidR="002C34D4" w:rsidRPr="00AC77C7">
        <w:rPr>
          <w:b/>
          <w:i/>
          <w:u w:val="single"/>
        </w:rPr>
        <w:t>/</w:t>
      </w:r>
      <w:r w:rsidR="00EC5320">
        <w:rPr>
          <w:b/>
          <w:i/>
          <w:u w:val="single"/>
        </w:rPr>
        <w:t>Weiterbetrieb</w:t>
      </w:r>
      <w:r w:rsidR="000615E3" w:rsidRPr="00AC77C7">
        <w:t xml:space="preserve"> </w:t>
      </w:r>
      <w:r w:rsidR="000615E3" w:rsidRPr="000615E3">
        <w:t xml:space="preserve">öffentlich bekannt gemacht. </w:t>
      </w:r>
    </w:p>
    <w:p w14:paraId="268F6873" w14:textId="77777777" w:rsidR="000615E3" w:rsidRDefault="000615E3" w:rsidP="00414462">
      <w:pPr>
        <w:spacing w:after="0"/>
      </w:pPr>
    </w:p>
    <w:p w14:paraId="66A6D632" w14:textId="77777777" w:rsidR="00C76294" w:rsidRDefault="00C76294" w:rsidP="00414462">
      <w:pPr>
        <w:spacing w:after="0"/>
      </w:pPr>
    </w:p>
    <w:p w14:paraId="297434E0" w14:textId="77777777" w:rsidR="00C76294" w:rsidRDefault="00E92B8D" w:rsidP="00414462">
      <w:pPr>
        <w:spacing w:after="0"/>
      </w:pPr>
      <w:r>
        <w:t>a)</w:t>
      </w:r>
      <w:r w:rsidR="00C76294">
        <w:tab/>
        <w:t xml:space="preserve">Einwendungen </w:t>
      </w:r>
    </w:p>
    <w:p w14:paraId="6A1D40C0" w14:textId="77777777" w:rsidR="00C76294" w:rsidRDefault="00C76294" w:rsidP="00414462">
      <w:pPr>
        <w:spacing w:after="0"/>
      </w:pPr>
    </w:p>
    <w:p w14:paraId="7F49FB9C" w14:textId="66771DFD" w:rsidR="000615E3" w:rsidRPr="000615E3" w:rsidRDefault="000615E3" w:rsidP="000615E3">
      <w:pPr>
        <w:spacing w:after="0"/>
      </w:pPr>
      <w:r w:rsidRPr="000615E3">
        <w:t xml:space="preserve">Die betroffene Öffentlichkeit im Sinne von § 2 Abs. 9 UVPG bzw. jeder, dessen Belange durch </w:t>
      </w:r>
      <w:r w:rsidR="00132DAF">
        <w:t xml:space="preserve">das oben genannte Vorhaben </w:t>
      </w:r>
      <w:r w:rsidRPr="000615E3">
        <w:t xml:space="preserve">berührt werden, kann bis einschließlich </w:t>
      </w:r>
      <w:r w:rsidR="00671AF4">
        <w:rPr>
          <w:b/>
          <w:color w:val="000000" w:themeColor="text1"/>
        </w:rPr>
        <w:t>14.01.2024</w:t>
      </w:r>
      <w:r w:rsidR="00904875" w:rsidRPr="00F66416">
        <w:rPr>
          <w:b/>
          <w:color w:val="000000" w:themeColor="text1"/>
        </w:rPr>
        <w:t xml:space="preserve"> </w:t>
      </w:r>
      <w:r w:rsidRPr="000615E3">
        <w:t xml:space="preserve">schriftlich oder zur Niederschrift bei </w:t>
      </w:r>
      <w:r w:rsidR="0005385B">
        <w:t>den</w:t>
      </w:r>
      <w:r w:rsidR="00555B5C">
        <w:t xml:space="preserve"> </w:t>
      </w:r>
      <w:r w:rsidR="0005385B">
        <w:rPr>
          <w:color w:val="000000" w:themeColor="text1"/>
        </w:rPr>
        <w:t xml:space="preserve">Gemeinden Bad Füssing, </w:t>
      </w:r>
      <w:proofErr w:type="spellStart"/>
      <w:r w:rsidR="0005385B">
        <w:rPr>
          <w:color w:val="000000" w:themeColor="text1"/>
        </w:rPr>
        <w:t>Ering</w:t>
      </w:r>
      <w:proofErr w:type="spellEnd"/>
      <w:r w:rsidR="0005385B">
        <w:rPr>
          <w:color w:val="000000" w:themeColor="text1"/>
        </w:rPr>
        <w:t>, der VG Rotthalmünster</w:t>
      </w:r>
      <w:r w:rsidR="00555B5C" w:rsidRPr="0005385B">
        <w:rPr>
          <w:color w:val="000000" w:themeColor="text1"/>
        </w:rPr>
        <w:t xml:space="preserve"> </w:t>
      </w:r>
      <w:r w:rsidR="00555B5C">
        <w:t>und dem L</w:t>
      </w:r>
      <w:r w:rsidR="00555B5C" w:rsidRPr="00555B5C">
        <w:rPr>
          <w:b/>
        </w:rPr>
        <w:t>andratsamt Passau –Wasserrecht- Domplatz 11, 94032 Passau</w:t>
      </w:r>
      <w:r w:rsidRPr="000615E3">
        <w:t xml:space="preserve"> Einwendungen gegen den Plan erheben oder sich zu den Umweltauswirkungen des Vorhabens äußern (Äußerungsfrist). Hierzu gehören auch Vereinigungen, deren satzungsmäßiger Aufgabenbereich durch eine Zulassungsentscheidung berührt wird, darunter auch Vereinigungen zur Förderung des Umweltschutzes.  Als Betreff für etwaige Einwendungen ist „</w:t>
      </w:r>
      <w:proofErr w:type="spellStart"/>
      <w:r w:rsidR="00EC5320" w:rsidRPr="00555B5C">
        <w:rPr>
          <w:b/>
          <w:color w:val="000000" w:themeColor="text1"/>
        </w:rPr>
        <w:t>Egglfing</w:t>
      </w:r>
      <w:proofErr w:type="spellEnd"/>
      <w:r w:rsidR="00EC5320" w:rsidRPr="00555B5C">
        <w:rPr>
          <w:b/>
          <w:color w:val="000000" w:themeColor="text1"/>
        </w:rPr>
        <w:t>-Obernberg, Weiterbetrieb</w:t>
      </w:r>
      <w:r w:rsidRPr="000615E3">
        <w:t xml:space="preserve">“ anzugeben. </w:t>
      </w:r>
    </w:p>
    <w:p w14:paraId="54468529" w14:textId="77777777" w:rsidR="000615E3" w:rsidRPr="000615E3" w:rsidRDefault="000615E3" w:rsidP="000615E3">
      <w:pPr>
        <w:spacing w:after="0"/>
      </w:pPr>
      <w:r w:rsidRPr="000615E3">
        <w:t xml:space="preserve">           </w:t>
      </w:r>
    </w:p>
    <w:p w14:paraId="306F488B" w14:textId="77777777" w:rsidR="000615E3" w:rsidRDefault="000615E3" w:rsidP="000615E3">
      <w:pPr>
        <w:spacing w:after="0"/>
      </w:pPr>
      <w:r w:rsidRPr="000615E3">
        <w:t xml:space="preserve">Die Einwendung muss Vor- und Familiennamen und volle Anschrift der einwendenden Person sowie ggf. die Flurstücknummer der betroffenen Grundstücke enthalten. (Sammeleinwendungen mit unleserlichen Unterschriften oder unvollständigen Adressangaben können nicht berücksichtigt werden.) </w:t>
      </w:r>
    </w:p>
    <w:p w14:paraId="383EBD63" w14:textId="49B266FB" w:rsidR="00132DAF" w:rsidRDefault="00132DAF" w:rsidP="000615E3">
      <w:pPr>
        <w:spacing w:after="0"/>
      </w:pPr>
      <w:r>
        <w:t xml:space="preserve">Die Erhebung von Einwendungen oder die Abgabe der </w:t>
      </w:r>
      <w:r w:rsidR="00B52B7E">
        <w:t xml:space="preserve">Stellungnahme </w:t>
      </w:r>
      <w:r>
        <w:t xml:space="preserve">einer Vereinigung </w:t>
      </w:r>
      <w:proofErr w:type="spellStart"/>
      <w:r>
        <w:t>i.S.d</w:t>
      </w:r>
      <w:proofErr w:type="spellEnd"/>
      <w:r>
        <w:t>. Art. 74 Abs. 4 Satz 5 BayVwVfG durch einfach</w:t>
      </w:r>
      <w:r w:rsidR="00B52B7E">
        <w:t>e</w:t>
      </w:r>
      <w:r>
        <w:t xml:space="preserve"> E-Mail ist unzulässig. </w:t>
      </w:r>
    </w:p>
    <w:p w14:paraId="5C25979A" w14:textId="6E5CFEAF" w:rsidR="00CB2720" w:rsidRPr="000615E3" w:rsidRDefault="00CB2720" w:rsidP="000615E3">
      <w:pPr>
        <w:spacing w:after="0"/>
      </w:pPr>
      <w:r>
        <w:t xml:space="preserve">Mit Ablauf der </w:t>
      </w:r>
      <w:proofErr w:type="spellStart"/>
      <w:r>
        <w:t>Einwendefrist</w:t>
      </w:r>
      <w:proofErr w:type="spellEnd"/>
      <w:r>
        <w:t xml:space="preserve"> sind alle Einwendungen ausgeschlossen, die nicht auf besonderen privatrechtlichen </w:t>
      </w:r>
      <w:proofErr w:type="spellStart"/>
      <w:r>
        <w:t>Titlen</w:t>
      </w:r>
      <w:proofErr w:type="spellEnd"/>
      <w:r>
        <w:t xml:space="preserve"> beruhen. </w:t>
      </w:r>
    </w:p>
    <w:p w14:paraId="59F43DFA" w14:textId="77777777" w:rsidR="000615E3" w:rsidRPr="000615E3" w:rsidRDefault="000615E3" w:rsidP="000615E3">
      <w:pPr>
        <w:spacing w:after="0"/>
      </w:pPr>
      <w:r w:rsidRPr="000615E3">
        <w:t xml:space="preserve">Die Einwendungen werden der Antragstellerin sowie den Fachbehörden, deren Aufgabenbereich berührt wird, bekannt gegeben. Auf Verlangen der einwendenden Person werden deren Name und Anschrift vor der Bekanntgabe seiner Einwendungen unkenntlich gemacht, wenn diese zur ordnungsgemäßen Durchführung des Genehmigungsverfahrens nicht erforderlich sind. </w:t>
      </w:r>
    </w:p>
    <w:p w14:paraId="09FA96CF" w14:textId="77777777" w:rsidR="000615E3" w:rsidRPr="000615E3" w:rsidRDefault="000615E3" w:rsidP="000615E3">
      <w:pPr>
        <w:spacing w:after="0"/>
      </w:pPr>
    </w:p>
    <w:p w14:paraId="6D7847C2" w14:textId="286EEF64" w:rsidR="000615E3" w:rsidRPr="00671AF4" w:rsidRDefault="000615E3" w:rsidP="000615E3">
      <w:pPr>
        <w:spacing w:after="0"/>
        <w:rPr>
          <w:color w:val="000000" w:themeColor="text1"/>
        </w:rPr>
      </w:pPr>
      <w:r w:rsidRPr="00671AF4">
        <w:rPr>
          <w:color w:val="000000" w:themeColor="text1"/>
        </w:rPr>
        <w:t xml:space="preserve">Vereinigungen, die aufgrund einer Anerkennung nach anderen Rechtsvorschriften befugt sind, Rechtsbehelfe gegen die Entscheidung nach Art. 74 Bayerisches Verwaltungsverfahrensgesetz einzulegen, können bei den vorgenannten Stellen bis spätestens </w:t>
      </w:r>
      <w:r w:rsidR="00671AF4">
        <w:rPr>
          <w:b/>
          <w:color w:val="000000" w:themeColor="text1"/>
        </w:rPr>
        <w:t>14.01.2024</w:t>
      </w:r>
      <w:r w:rsidR="009A180C" w:rsidRPr="00671AF4">
        <w:rPr>
          <w:b/>
          <w:color w:val="000000" w:themeColor="text1"/>
        </w:rPr>
        <w:t xml:space="preserve"> </w:t>
      </w:r>
      <w:r w:rsidRPr="00671AF4">
        <w:rPr>
          <w:color w:val="000000" w:themeColor="text1"/>
        </w:rPr>
        <w:t>Stellungnahmen zu dem Plan abgeben.</w:t>
      </w:r>
    </w:p>
    <w:p w14:paraId="3A65BF09" w14:textId="77777777" w:rsidR="00C76294" w:rsidRDefault="00C76294" w:rsidP="00414462">
      <w:pPr>
        <w:spacing w:after="0"/>
      </w:pPr>
    </w:p>
    <w:p w14:paraId="6C5E82ED" w14:textId="77777777" w:rsidR="00C76294" w:rsidRDefault="00C76294" w:rsidP="00414462">
      <w:pPr>
        <w:spacing w:after="0"/>
      </w:pPr>
      <w:r>
        <w:t>Hinweis:</w:t>
      </w:r>
    </w:p>
    <w:p w14:paraId="00D1A2F5" w14:textId="77777777" w:rsidR="00424DE5" w:rsidRDefault="00C76294" w:rsidP="00424DE5">
      <w:pPr>
        <w:spacing w:after="0"/>
      </w:pPr>
      <w:r>
        <w:t xml:space="preserve">Gemäß Rechtsprechung laut Urteil EUGH vom </w:t>
      </w:r>
      <w:r w:rsidR="001D0A8C" w:rsidRPr="001D0A8C">
        <w:rPr>
          <w:bCs/>
        </w:rPr>
        <w:t xml:space="preserve">15.10.2015 - </w:t>
      </w:r>
      <w:hyperlink r:id="rId8" w:history="1">
        <w:r w:rsidR="001D0A8C" w:rsidRPr="001D0A8C">
          <w:rPr>
            <w:rStyle w:val="Hyperlink"/>
            <w:bCs/>
            <w:color w:val="auto"/>
            <w:u w:val="none"/>
          </w:rPr>
          <w:t>EUGH Aktenzeichen C-137/14</w:t>
        </w:r>
      </w:hyperlink>
      <w:r w:rsidR="006B2F42">
        <w:t xml:space="preserve"> </w:t>
      </w:r>
      <w:r w:rsidR="001F0399">
        <w:t>–</w:t>
      </w:r>
      <w:r w:rsidR="006B2F42">
        <w:t xml:space="preserve"> </w:t>
      </w:r>
      <w:r w:rsidR="001F0399">
        <w:t xml:space="preserve">darf die </w:t>
      </w:r>
      <w:r w:rsidR="001871BB" w:rsidRPr="001871BB">
        <w:t xml:space="preserve"> Klagebefugnis und de</w:t>
      </w:r>
      <w:r w:rsidR="001F0399">
        <w:t>r</w:t>
      </w:r>
      <w:r w:rsidR="001871BB" w:rsidRPr="001871BB">
        <w:t xml:space="preserve"> Umfang der gerichtlichen Prüfung </w:t>
      </w:r>
      <w:r w:rsidR="001F0399">
        <w:t xml:space="preserve">nicht </w:t>
      </w:r>
      <w:r w:rsidR="001871BB" w:rsidRPr="001871BB">
        <w:t>auf Einwendungen beschränkt</w:t>
      </w:r>
      <w:r w:rsidR="001F0399">
        <w:t xml:space="preserve"> </w:t>
      </w:r>
      <w:r w:rsidR="001F0399">
        <w:lastRenderedPageBreak/>
        <w:t>werden</w:t>
      </w:r>
      <w:r w:rsidR="001871BB" w:rsidRPr="001871BB">
        <w:t>, die bereits innerhalb der Einwendungsfrist im Verwaltungsverfahren, das zur Annahme der Entscheidung geführt hat, eingebracht wurden</w:t>
      </w:r>
      <w:r w:rsidR="00A83571">
        <w:t>.</w:t>
      </w:r>
    </w:p>
    <w:p w14:paraId="05653101" w14:textId="77777777" w:rsidR="009D22BF" w:rsidRDefault="009D22BF" w:rsidP="00424DE5">
      <w:pPr>
        <w:spacing w:after="0"/>
      </w:pPr>
    </w:p>
    <w:p w14:paraId="161595FC" w14:textId="77777777" w:rsidR="00B3295D" w:rsidRDefault="00B3295D" w:rsidP="00424DE5">
      <w:pPr>
        <w:spacing w:after="0"/>
      </w:pPr>
    </w:p>
    <w:p w14:paraId="5527A05F" w14:textId="77777777" w:rsidR="009D22BF" w:rsidRDefault="00E92B8D" w:rsidP="00424DE5">
      <w:pPr>
        <w:spacing w:after="0"/>
      </w:pPr>
      <w:r>
        <w:t>b)</w:t>
      </w:r>
      <w:r w:rsidR="009D22BF">
        <w:tab/>
        <w:t>Erörterung</w:t>
      </w:r>
    </w:p>
    <w:p w14:paraId="6C404371" w14:textId="77777777" w:rsidR="009D22BF" w:rsidRDefault="009D22BF" w:rsidP="00424DE5">
      <w:pPr>
        <w:spacing w:after="0"/>
      </w:pPr>
    </w:p>
    <w:p w14:paraId="78683DC8" w14:textId="77777777" w:rsidR="000615E3" w:rsidRPr="000615E3" w:rsidRDefault="000615E3" w:rsidP="000615E3">
      <w:pPr>
        <w:spacing w:after="0"/>
      </w:pPr>
      <w:r w:rsidRPr="000615E3">
        <w:t xml:space="preserve">Sofern Einwendungen erhoben oder Stellungnahmen von Vereinigungen nach Art. 73 Abs. 4 Satz 5 Bayerisches Verwaltungsverfahrensgesetz abgegeben werden, findet nach Ablauf der Äußerungsfrist ein Erörterungstermin statt, der mindestens eine Woche vorher ortsüblich bekannt gemacht wird. Die Trägerin des Vorhabens, diejenigen, die Einwendungen erhoben haben und die Vereinigungen und Behörden, die Stellungnahmen abgegeben haben, werden von dem Erörterungstermin benachrichtigt. </w:t>
      </w:r>
    </w:p>
    <w:p w14:paraId="52172C0C" w14:textId="77777777" w:rsidR="000615E3" w:rsidRDefault="000615E3" w:rsidP="000615E3">
      <w:pPr>
        <w:spacing w:after="0"/>
      </w:pPr>
      <w:r w:rsidRPr="000615E3">
        <w:t>Diejenigen, die Einwendungen erhoben haben und die Vereinigungen, die Stellungnahmen abgegeben haben, können von dem Erörterungstermin durch öffentliche Bekanntmachung benachrichtigt werden, wenn mehr als 50 Benachrichtigungen vorzunehmen sind.</w:t>
      </w:r>
    </w:p>
    <w:p w14:paraId="5E01B514" w14:textId="77777777" w:rsidR="000615E3" w:rsidRPr="000615E3" w:rsidRDefault="000615E3" w:rsidP="000615E3">
      <w:pPr>
        <w:spacing w:after="0"/>
      </w:pPr>
    </w:p>
    <w:p w14:paraId="028CAF9D" w14:textId="77777777" w:rsidR="000615E3" w:rsidRPr="000615E3" w:rsidRDefault="000615E3" w:rsidP="000615E3">
      <w:pPr>
        <w:spacing w:after="0"/>
      </w:pPr>
      <w:r w:rsidRPr="000615E3">
        <w:t xml:space="preserve">Die öffentliche Bekanntmachung wird dadurch bewirkt, dass der Erörterungstermin im amtlichen </w:t>
      </w:r>
      <w:r w:rsidRPr="000615E3">
        <w:rPr>
          <w:b/>
        </w:rPr>
        <w:t xml:space="preserve">Veröffentlichungsblatt der Anhörungsbehörde (Amtsblatt des Landkreises Passau) </w:t>
      </w:r>
      <w:r w:rsidRPr="000615E3">
        <w:t xml:space="preserve">und außerdem in der örtlichen Tageszeitung bekannt gemacht wird, </w:t>
      </w:r>
      <w:r w:rsidRPr="000615E3">
        <w:rPr>
          <w:b/>
        </w:rPr>
        <w:t>Art. 73 Abs. 6 Satz 5 BayVwVfG</w:t>
      </w:r>
      <w:r w:rsidRPr="000615E3">
        <w:t xml:space="preserve">. </w:t>
      </w:r>
    </w:p>
    <w:p w14:paraId="6A39CA5D" w14:textId="77777777" w:rsidR="000615E3" w:rsidRDefault="000615E3" w:rsidP="000615E3">
      <w:pPr>
        <w:spacing w:after="0"/>
      </w:pPr>
      <w:r w:rsidRPr="000615E3">
        <w:t xml:space="preserve">Der Erörterungstermin ist nicht öffentlich. Die Anhörungsbehörde kann anderen Personen die Anwesenheit gestatten, wenn kein Beteiligter widerspricht. </w:t>
      </w:r>
    </w:p>
    <w:p w14:paraId="461531B2" w14:textId="77777777" w:rsidR="000615E3" w:rsidRPr="000615E3" w:rsidRDefault="000615E3" w:rsidP="000615E3">
      <w:pPr>
        <w:spacing w:after="0"/>
      </w:pPr>
    </w:p>
    <w:p w14:paraId="36205753" w14:textId="77777777" w:rsidR="000615E3" w:rsidRPr="000615E3" w:rsidRDefault="000615E3" w:rsidP="000615E3">
      <w:pPr>
        <w:spacing w:after="0"/>
      </w:pPr>
      <w:r w:rsidRPr="000615E3">
        <w:t xml:space="preserve">Ein Beteiligter kann verlangen, dass mit ihm in Abwesenheit anderer Beteiligter verhandelt wird, soweit er ein berechtigtes Interesse an der Geheimhaltung seiner persönlichen und sachlichen Verhältnisse oder an der Wahrung von Betriebs- oder Geschäftsgeheimnissen glaubhaft macht. </w:t>
      </w:r>
    </w:p>
    <w:p w14:paraId="11C2E6F1" w14:textId="2741C491" w:rsidR="000615E3" w:rsidRDefault="000615E3" w:rsidP="000615E3">
      <w:pPr>
        <w:spacing w:after="0"/>
      </w:pPr>
      <w:r w:rsidRPr="000615E3">
        <w:t xml:space="preserve">Entschädigungsansprüche, soweit über sie nicht in der </w:t>
      </w:r>
      <w:r w:rsidR="00CB48ED">
        <w:t>Bewilligung</w:t>
      </w:r>
      <w:r w:rsidRPr="000615E3">
        <w:t xml:space="preserve"> dem Grunde nach zu entscheiden ist, werden nicht in dem Erörterungstermin, sondern in einem gesonderten Entschädigungsverfahren behandelt. </w:t>
      </w:r>
    </w:p>
    <w:p w14:paraId="7D227294" w14:textId="77777777" w:rsidR="000615E3" w:rsidRPr="000615E3" w:rsidRDefault="000615E3" w:rsidP="000615E3">
      <w:pPr>
        <w:spacing w:after="0"/>
      </w:pPr>
      <w:r w:rsidRPr="000615E3">
        <w:t xml:space="preserve"> </w:t>
      </w:r>
    </w:p>
    <w:p w14:paraId="2D929F76" w14:textId="77777777" w:rsidR="000615E3" w:rsidRPr="000615E3" w:rsidRDefault="000615E3" w:rsidP="000615E3">
      <w:pPr>
        <w:spacing w:after="0"/>
      </w:pPr>
      <w:r w:rsidRPr="000615E3">
        <w:t xml:space="preserve">Bei Ausbleiben eines Beteiligten kann in dem Erörterungstermin auch ohne ihn verhandelt werden. </w:t>
      </w:r>
      <w:r w:rsidR="007F7FBB">
        <w:t xml:space="preserve">Verspätete Einwendungen können bei der Erörterung und Entscheidung unberücksichtigt bleiben. </w:t>
      </w:r>
    </w:p>
    <w:p w14:paraId="6CFC49E8" w14:textId="77777777" w:rsidR="000615E3" w:rsidRPr="000615E3" w:rsidRDefault="000615E3" w:rsidP="000615E3">
      <w:pPr>
        <w:spacing w:after="0"/>
      </w:pPr>
    </w:p>
    <w:p w14:paraId="25AC3388" w14:textId="77777777" w:rsidR="0092044E" w:rsidRDefault="0092044E" w:rsidP="00424DE5">
      <w:pPr>
        <w:spacing w:after="0"/>
      </w:pPr>
    </w:p>
    <w:p w14:paraId="5A41B1C3" w14:textId="77777777" w:rsidR="0092044E" w:rsidRDefault="00E92B8D" w:rsidP="00424DE5">
      <w:pPr>
        <w:spacing w:after="0"/>
      </w:pPr>
      <w:r>
        <w:t>c)</w:t>
      </w:r>
      <w:r w:rsidR="0092044E">
        <w:tab/>
        <w:t>Entscheidung</w:t>
      </w:r>
      <w:r w:rsidR="00635B3E">
        <w:t xml:space="preserve"> über Einwendungen</w:t>
      </w:r>
    </w:p>
    <w:p w14:paraId="254D5903" w14:textId="77777777" w:rsidR="0092044E" w:rsidRDefault="0092044E" w:rsidP="00424DE5">
      <w:pPr>
        <w:spacing w:after="0"/>
      </w:pPr>
    </w:p>
    <w:p w14:paraId="235C9365" w14:textId="7290B4AA" w:rsidR="0092044E" w:rsidRDefault="0092044E" w:rsidP="00424DE5">
      <w:pPr>
        <w:spacing w:after="0"/>
      </w:pPr>
      <w:r>
        <w:t xml:space="preserve">Über die Einwendungen und Stellungnahmen wird nach Abschluss des Anhörungsverfahrens durch die </w:t>
      </w:r>
      <w:r w:rsidR="00CB48ED">
        <w:t>Bewilligungs</w:t>
      </w:r>
      <w:r>
        <w:t xml:space="preserve">behörde (Landratsamt Passau) entschieden. Die Zustellung der Entscheidung an diejenigen, über deren Einwendungen entschieden worden ist und Vereinigungen, über deren Stellungnahmen entschieden worden </w:t>
      </w:r>
      <w:r w:rsidR="00A5049D">
        <w:t>ist, kann durch öffentli</w:t>
      </w:r>
      <w:r>
        <w:t>che Bekanntmachung er</w:t>
      </w:r>
      <w:r w:rsidR="00A5049D">
        <w:t>setzt werden, wenn mehr als 50 Zustellungen vorzunehmen sind.</w:t>
      </w:r>
    </w:p>
    <w:p w14:paraId="318F5239" w14:textId="77777777" w:rsidR="000615E3" w:rsidRDefault="000615E3" w:rsidP="00424DE5">
      <w:pPr>
        <w:spacing w:after="0"/>
      </w:pPr>
    </w:p>
    <w:p w14:paraId="625227F3" w14:textId="77777777" w:rsidR="00BE1869" w:rsidRDefault="000615E3" w:rsidP="00424DE5">
      <w:pPr>
        <w:spacing w:after="0"/>
      </w:pPr>
      <w:r w:rsidRPr="000615E3">
        <w:t>Die Entscheidung zur Zulassung oder Ablehnung des beantragten Vorhabens wird in entsprechender Anwendung des Art. 74 Abs. 5 Satz 2 BayVwVfG bekannt gemacht sowie der Bescheid in entsprechender Anwendung des Art. 74 Abs. 4 Satz 2 BayVwVfG zur Einsicht ausgelegt, § 27 UVPG</w:t>
      </w:r>
      <w:r w:rsidR="007F7FBB">
        <w:t>.</w:t>
      </w:r>
    </w:p>
    <w:p w14:paraId="04D38DEA" w14:textId="77777777" w:rsidR="00E92B8D" w:rsidRDefault="00E92B8D" w:rsidP="00424DE5">
      <w:pPr>
        <w:spacing w:after="0"/>
      </w:pPr>
    </w:p>
    <w:p w14:paraId="42F80E6B" w14:textId="77777777" w:rsidR="00BE1869" w:rsidRPr="004A5BFC" w:rsidRDefault="00E92B8D" w:rsidP="00E92B8D">
      <w:pPr>
        <w:spacing w:after="0"/>
        <w:ind w:left="709" w:hanging="709"/>
      </w:pPr>
      <w:r>
        <w:lastRenderedPageBreak/>
        <w:t>2</w:t>
      </w:r>
      <w:r w:rsidR="00BE1869">
        <w:t>.</w:t>
      </w:r>
      <w:r w:rsidR="00BE1869">
        <w:tab/>
      </w:r>
      <w:r w:rsidR="00BE1869" w:rsidRPr="004A5BFC">
        <w:t>Umweltverträglichkeit</w:t>
      </w:r>
      <w:r w:rsidRPr="004A5BFC">
        <w:t>: Unterrichtung der Öffentlichkeit nach § 19 UVPG und Beteiligung der Öffentlichkeit nach § 18 UVPG</w:t>
      </w:r>
    </w:p>
    <w:p w14:paraId="414DF27E" w14:textId="77777777" w:rsidR="00BE1869" w:rsidRPr="004A5BFC" w:rsidRDefault="00BE1869" w:rsidP="00424DE5">
      <w:pPr>
        <w:spacing w:after="0"/>
      </w:pPr>
    </w:p>
    <w:p w14:paraId="665C9A85" w14:textId="77777777" w:rsidR="00BE1869" w:rsidRPr="004A5BFC" w:rsidRDefault="00BE1869" w:rsidP="00BE1869">
      <w:pPr>
        <w:spacing w:after="0"/>
      </w:pPr>
      <w:r w:rsidRPr="004A5BFC">
        <w:t>Da für das Vorhaben eine Pflicht zur Durchführung einer Umweltverträglichkeitsprüfung besteht, wird darauf hingewiesen, dass</w:t>
      </w:r>
    </w:p>
    <w:p w14:paraId="09A0DCDA" w14:textId="77777777" w:rsidR="00BE1869" w:rsidRPr="004A5BFC" w:rsidRDefault="00BE1869" w:rsidP="00BE1869">
      <w:pPr>
        <w:spacing w:after="0"/>
      </w:pPr>
    </w:p>
    <w:p w14:paraId="7B454652" w14:textId="77777777" w:rsidR="000615E3" w:rsidRPr="004A5BFC" w:rsidRDefault="000615E3" w:rsidP="000615E3">
      <w:pPr>
        <w:numPr>
          <w:ilvl w:val="1"/>
          <w:numId w:val="3"/>
        </w:numPr>
        <w:tabs>
          <w:tab w:val="clear" w:pos="1443"/>
          <w:tab w:val="num" w:pos="723"/>
        </w:tabs>
        <w:spacing w:after="0" w:line="240" w:lineRule="auto"/>
        <w:ind w:left="723"/>
        <w:jc w:val="both"/>
        <w:rPr>
          <w:sz w:val="23"/>
          <w:szCs w:val="23"/>
        </w:rPr>
      </w:pPr>
      <w:r w:rsidRPr="004A5BFC">
        <w:rPr>
          <w:sz w:val="23"/>
          <w:szCs w:val="23"/>
        </w:rPr>
        <w:t>die für das Verfahren und für die Entscheidung über die Zulässigkeit des Vorhabens zuständige Behörde das Landratsamt Passau, Domplatz 11, 94032 Passau ist; bei dieser erhalten Sie weitere relevante Informationen über das Verfahren und über die Entscheidung über die Zulässigkeit des Vorhabens,</w:t>
      </w:r>
    </w:p>
    <w:p w14:paraId="2BA7C1A9" w14:textId="77777777" w:rsidR="000615E3" w:rsidRPr="004A5BFC" w:rsidRDefault="000615E3" w:rsidP="000615E3">
      <w:pPr>
        <w:ind w:hanging="363"/>
        <w:jc w:val="both"/>
        <w:rPr>
          <w:sz w:val="23"/>
          <w:szCs w:val="23"/>
        </w:rPr>
      </w:pPr>
    </w:p>
    <w:p w14:paraId="5DBD2C43" w14:textId="03497353" w:rsidR="000615E3" w:rsidRPr="004A5BFC" w:rsidRDefault="000615E3" w:rsidP="000615E3">
      <w:pPr>
        <w:numPr>
          <w:ilvl w:val="1"/>
          <w:numId w:val="3"/>
        </w:numPr>
        <w:tabs>
          <w:tab w:val="clear" w:pos="1443"/>
          <w:tab w:val="num" w:pos="723"/>
        </w:tabs>
        <w:spacing w:after="0" w:line="240" w:lineRule="auto"/>
        <w:ind w:left="723"/>
        <w:jc w:val="both"/>
        <w:rPr>
          <w:sz w:val="23"/>
          <w:szCs w:val="23"/>
        </w:rPr>
      </w:pPr>
      <w:r w:rsidRPr="004A5BFC">
        <w:rPr>
          <w:sz w:val="23"/>
          <w:szCs w:val="23"/>
        </w:rPr>
        <w:t xml:space="preserve">über die Zulässigkeit des Vorhabens durch </w:t>
      </w:r>
      <w:r w:rsidR="00CB48ED">
        <w:rPr>
          <w:sz w:val="23"/>
          <w:szCs w:val="23"/>
        </w:rPr>
        <w:t>Bewilligung</w:t>
      </w:r>
      <w:r w:rsidRPr="004A5BFC">
        <w:rPr>
          <w:sz w:val="23"/>
          <w:szCs w:val="23"/>
        </w:rPr>
        <w:t xml:space="preserve"> oder ablehnenden Bescheid entschieden werden wird, da die Umweltverträglichkeitsprüfung unselbständiger Bestandteil des anhängigen </w:t>
      </w:r>
      <w:r w:rsidR="009A180C">
        <w:rPr>
          <w:sz w:val="23"/>
          <w:szCs w:val="23"/>
        </w:rPr>
        <w:t>Bewilligungs</w:t>
      </w:r>
      <w:r w:rsidRPr="004A5BFC">
        <w:rPr>
          <w:sz w:val="23"/>
          <w:szCs w:val="23"/>
        </w:rPr>
        <w:t>verfahrens ist (§ 4 UVPG)</w:t>
      </w:r>
    </w:p>
    <w:p w14:paraId="3D57E533" w14:textId="77777777" w:rsidR="000615E3" w:rsidRPr="004A5BFC" w:rsidRDefault="000615E3" w:rsidP="000615E3">
      <w:pPr>
        <w:ind w:hanging="363"/>
        <w:jc w:val="both"/>
        <w:rPr>
          <w:sz w:val="23"/>
          <w:szCs w:val="23"/>
        </w:rPr>
      </w:pPr>
    </w:p>
    <w:p w14:paraId="7000ADB7" w14:textId="2F5FD217" w:rsidR="000615E3" w:rsidRPr="004A5BFC" w:rsidRDefault="000615E3" w:rsidP="000615E3">
      <w:pPr>
        <w:numPr>
          <w:ilvl w:val="1"/>
          <w:numId w:val="3"/>
        </w:numPr>
        <w:tabs>
          <w:tab w:val="clear" w:pos="1443"/>
          <w:tab w:val="num" w:pos="723"/>
        </w:tabs>
        <w:spacing w:after="0" w:line="240" w:lineRule="auto"/>
        <w:ind w:left="723"/>
        <w:jc w:val="both"/>
        <w:rPr>
          <w:sz w:val="23"/>
          <w:szCs w:val="23"/>
        </w:rPr>
      </w:pPr>
      <w:r w:rsidRPr="004A5BFC">
        <w:rPr>
          <w:sz w:val="23"/>
          <w:szCs w:val="23"/>
        </w:rPr>
        <w:t xml:space="preserve">die ausgelegten Planunterlagen den nach § 16 UVPG vorzulegenden Umweltbericht </w:t>
      </w:r>
      <w:del w:id="1" w:author="Kaiser-Doering Josefine" w:date="2023-06-09T07:54:00Z">
        <w:r w:rsidRPr="004A5BFC" w:rsidDel="00B52B7E">
          <w:rPr>
            <w:sz w:val="23"/>
            <w:szCs w:val="23"/>
          </w:rPr>
          <w:delText xml:space="preserve"> </w:delText>
        </w:r>
      </w:del>
      <w:r w:rsidR="00CB48ED">
        <w:rPr>
          <w:sz w:val="23"/>
          <w:szCs w:val="23"/>
        </w:rPr>
        <w:t>enthalten</w:t>
      </w:r>
      <w:r w:rsidR="00F95352">
        <w:rPr>
          <w:sz w:val="23"/>
          <w:szCs w:val="23"/>
        </w:rPr>
        <w:t xml:space="preserve"> </w:t>
      </w:r>
    </w:p>
    <w:p w14:paraId="65153DAA" w14:textId="77777777" w:rsidR="000615E3" w:rsidRPr="004A5BFC" w:rsidRDefault="000615E3" w:rsidP="000615E3">
      <w:pPr>
        <w:pStyle w:val="Listenabsatz"/>
        <w:rPr>
          <w:sz w:val="23"/>
          <w:szCs w:val="23"/>
        </w:rPr>
      </w:pPr>
    </w:p>
    <w:p w14:paraId="7AEB8A15" w14:textId="77777777" w:rsidR="000615E3" w:rsidRPr="004A5BFC" w:rsidRDefault="000615E3" w:rsidP="000615E3">
      <w:pPr>
        <w:numPr>
          <w:ilvl w:val="1"/>
          <w:numId w:val="3"/>
        </w:numPr>
        <w:tabs>
          <w:tab w:val="clear" w:pos="1443"/>
          <w:tab w:val="num" w:pos="723"/>
        </w:tabs>
        <w:spacing w:after="0" w:line="240" w:lineRule="auto"/>
        <w:ind w:left="723"/>
        <w:jc w:val="both"/>
        <w:rPr>
          <w:sz w:val="23"/>
          <w:szCs w:val="23"/>
        </w:rPr>
      </w:pPr>
      <w:r w:rsidRPr="004A5BFC">
        <w:rPr>
          <w:sz w:val="23"/>
          <w:szCs w:val="23"/>
        </w:rPr>
        <w:t>weitere Informationen, die für die Zulassungsentscheidung von Bedeutung sein können und dem Landratsamt Passau erst nach Beginn des Beteiligungsverfahrens vorliegen, der Öffentlichkeit nach den Bestimmungen des Bundes und der Länder über den Zugang zu Umweltinformationen zugänglich gemacht werden, § 19 Abs. 3 UVPG</w:t>
      </w:r>
    </w:p>
    <w:p w14:paraId="391D33FA" w14:textId="77777777" w:rsidR="000615E3" w:rsidRPr="004A5BFC" w:rsidRDefault="000615E3" w:rsidP="000615E3">
      <w:pPr>
        <w:ind w:hanging="363"/>
        <w:jc w:val="both"/>
        <w:rPr>
          <w:sz w:val="23"/>
          <w:szCs w:val="23"/>
        </w:rPr>
      </w:pPr>
    </w:p>
    <w:p w14:paraId="305FCA79" w14:textId="77777777" w:rsidR="000615E3" w:rsidRPr="004A5BFC" w:rsidRDefault="000615E3" w:rsidP="000615E3">
      <w:pPr>
        <w:numPr>
          <w:ilvl w:val="1"/>
          <w:numId w:val="3"/>
        </w:numPr>
        <w:tabs>
          <w:tab w:val="clear" w:pos="1443"/>
          <w:tab w:val="num" w:pos="723"/>
        </w:tabs>
        <w:spacing w:after="0" w:line="240" w:lineRule="auto"/>
        <w:ind w:left="723"/>
        <w:jc w:val="both"/>
        <w:rPr>
          <w:sz w:val="23"/>
          <w:szCs w:val="23"/>
        </w:rPr>
      </w:pPr>
      <w:r w:rsidRPr="004A5BFC">
        <w:rPr>
          <w:sz w:val="23"/>
          <w:szCs w:val="23"/>
        </w:rPr>
        <w:t xml:space="preserve">die Anhörung zu den ausgelegten Planunterlagen auch die Einbeziehung der Öffentlichkeit zu den Umweltauswirkungen des Vorhabens gemäß § 18 UVPG darstellt, </w:t>
      </w:r>
    </w:p>
    <w:p w14:paraId="65E756D3" w14:textId="77777777" w:rsidR="000615E3" w:rsidRPr="004A5BFC" w:rsidRDefault="000615E3" w:rsidP="000615E3">
      <w:pPr>
        <w:pStyle w:val="Listenabsatz"/>
        <w:rPr>
          <w:sz w:val="23"/>
          <w:szCs w:val="23"/>
        </w:rPr>
      </w:pPr>
    </w:p>
    <w:p w14:paraId="76FAD8CE" w14:textId="77777777" w:rsidR="000615E3" w:rsidRPr="004A5BFC" w:rsidRDefault="000615E3" w:rsidP="000615E3">
      <w:pPr>
        <w:numPr>
          <w:ilvl w:val="1"/>
          <w:numId w:val="3"/>
        </w:numPr>
        <w:tabs>
          <w:tab w:val="clear" w:pos="1443"/>
          <w:tab w:val="num" w:pos="723"/>
        </w:tabs>
        <w:spacing w:after="0" w:line="240" w:lineRule="auto"/>
        <w:ind w:left="723"/>
        <w:jc w:val="both"/>
        <w:rPr>
          <w:sz w:val="23"/>
          <w:szCs w:val="23"/>
        </w:rPr>
      </w:pPr>
      <w:r w:rsidRPr="004A5BFC">
        <w:rPr>
          <w:sz w:val="23"/>
          <w:szCs w:val="23"/>
        </w:rPr>
        <w:t xml:space="preserve">sowie die Öffentlichkeit hiermit nach § 19 UVPG unterrichtet </w:t>
      </w:r>
      <w:r w:rsidR="007F7FBB" w:rsidRPr="004A5BFC">
        <w:rPr>
          <w:sz w:val="23"/>
          <w:szCs w:val="23"/>
        </w:rPr>
        <w:t>wird</w:t>
      </w:r>
      <w:r w:rsidRPr="004A5BFC">
        <w:rPr>
          <w:sz w:val="23"/>
          <w:szCs w:val="23"/>
        </w:rPr>
        <w:t>.</w:t>
      </w:r>
    </w:p>
    <w:p w14:paraId="105C5638" w14:textId="77777777" w:rsidR="000615E3" w:rsidRDefault="000615E3" w:rsidP="00A7186E">
      <w:pPr>
        <w:spacing w:after="0"/>
      </w:pPr>
    </w:p>
    <w:p w14:paraId="41644DBA" w14:textId="33E7BF90" w:rsidR="00A7186E" w:rsidRPr="00E57715" w:rsidRDefault="000615E3" w:rsidP="00A7186E">
      <w:pPr>
        <w:spacing w:after="0"/>
        <w:rPr>
          <w:color w:val="000000" w:themeColor="text1"/>
        </w:rPr>
      </w:pPr>
      <w:r w:rsidRPr="00E57715">
        <w:rPr>
          <w:color w:val="000000" w:themeColor="text1"/>
        </w:rPr>
        <w:t>Gemeinde</w:t>
      </w:r>
      <w:proofErr w:type="gramStart"/>
      <w:r w:rsidRPr="00E57715">
        <w:rPr>
          <w:color w:val="000000" w:themeColor="text1"/>
        </w:rPr>
        <w:t xml:space="preserve"> </w:t>
      </w:r>
      <w:r w:rsidR="00CB48ED" w:rsidRPr="00E57715">
        <w:rPr>
          <w:color w:val="000000" w:themeColor="text1"/>
        </w:rPr>
        <w:t>….</w:t>
      </w:r>
      <w:proofErr w:type="gramEnd"/>
      <w:r w:rsidR="00A7186E" w:rsidRPr="00E57715">
        <w:rPr>
          <w:color w:val="000000" w:themeColor="text1"/>
        </w:rPr>
        <w:t xml:space="preserve">, den ………… </w:t>
      </w:r>
    </w:p>
    <w:p w14:paraId="4006B8EE" w14:textId="77777777" w:rsidR="00A7186E" w:rsidRDefault="00A7186E" w:rsidP="00A7186E">
      <w:pPr>
        <w:spacing w:after="0"/>
      </w:pPr>
    </w:p>
    <w:p w14:paraId="5CF14C90" w14:textId="77777777" w:rsidR="00A7186E" w:rsidRDefault="00A7186E" w:rsidP="00A7186E">
      <w:pPr>
        <w:spacing w:after="0"/>
      </w:pPr>
    </w:p>
    <w:p w14:paraId="301322CE" w14:textId="77777777" w:rsidR="00A7186E" w:rsidRPr="00E57715" w:rsidRDefault="00A7186E" w:rsidP="00A7186E">
      <w:pPr>
        <w:spacing w:after="0"/>
        <w:rPr>
          <w:color w:val="000000" w:themeColor="text1"/>
        </w:rPr>
      </w:pPr>
      <w:proofErr w:type="spellStart"/>
      <w:r w:rsidRPr="00E57715">
        <w:rPr>
          <w:color w:val="000000" w:themeColor="text1"/>
        </w:rPr>
        <w:t>xxxxxxxxxxx</w:t>
      </w:r>
      <w:proofErr w:type="spellEnd"/>
    </w:p>
    <w:p w14:paraId="692B014A" w14:textId="77777777" w:rsidR="00A7186E" w:rsidRPr="00E57715" w:rsidRDefault="00A7186E" w:rsidP="00A7186E">
      <w:pPr>
        <w:spacing w:after="0"/>
        <w:rPr>
          <w:color w:val="000000" w:themeColor="text1"/>
        </w:rPr>
      </w:pPr>
      <w:proofErr w:type="spellStart"/>
      <w:r w:rsidRPr="00E57715">
        <w:rPr>
          <w:color w:val="000000" w:themeColor="text1"/>
        </w:rPr>
        <w:t>xxxxxxxxxxx</w:t>
      </w:r>
      <w:proofErr w:type="spellEnd"/>
    </w:p>
    <w:p w14:paraId="31DD6686" w14:textId="77777777" w:rsidR="00A7186E" w:rsidRDefault="00A7186E" w:rsidP="00A7186E">
      <w:pPr>
        <w:spacing w:after="0"/>
      </w:pPr>
    </w:p>
    <w:p w14:paraId="7E15D6BC" w14:textId="77777777" w:rsidR="00424DE5" w:rsidRPr="00424DE5" w:rsidRDefault="00424DE5" w:rsidP="00A7186E">
      <w:pPr>
        <w:spacing w:after="0"/>
      </w:pPr>
    </w:p>
    <w:sectPr w:rsidR="00424DE5" w:rsidRPr="00424DE5">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60899" w14:textId="77777777" w:rsidR="00AB0A83" w:rsidRDefault="00AB0A83" w:rsidP="002944B4">
      <w:pPr>
        <w:spacing w:after="0" w:line="240" w:lineRule="auto"/>
      </w:pPr>
      <w:r>
        <w:separator/>
      </w:r>
    </w:p>
  </w:endnote>
  <w:endnote w:type="continuationSeparator" w:id="0">
    <w:p w14:paraId="571DDB59" w14:textId="77777777" w:rsidR="00AB0A83" w:rsidRDefault="00AB0A83" w:rsidP="00294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973504"/>
      <w:docPartObj>
        <w:docPartGallery w:val="Page Numbers (Bottom of Page)"/>
        <w:docPartUnique/>
      </w:docPartObj>
    </w:sdtPr>
    <w:sdtEndPr/>
    <w:sdtContent>
      <w:p w14:paraId="75C3EC80" w14:textId="37315A89" w:rsidR="002944B4" w:rsidRDefault="002944B4">
        <w:pPr>
          <w:pStyle w:val="Fuzeile"/>
        </w:pPr>
        <w:r>
          <w:fldChar w:fldCharType="begin"/>
        </w:r>
        <w:r>
          <w:instrText>PAGE   \* MERGEFORMAT</w:instrText>
        </w:r>
        <w:r>
          <w:fldChar w:fldCharType="separate"/>
        </w:r>
        <w:r w:rsidR="00E57715">
          <w:rPr>
            <w:noProof/>
          </w:rPr>
          <w:t>5</w:t>
        </w:r>
        <w:r>
          <w:fldChar w:fldCharType="end"/>
        </w:r>
      </w:p>
    </w:sdtContent>
  </w:sdt>
  <w:p w14:paraId="7854F437" w14:textId="77777777" w:rsidR="002944B4" w:rsidRDefault="002944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B93FE" w14:textId="77777777" w:rsidR="00AB0A83" w:rsidRDefault="00AB0A83" w:rsidP="002944B4">
      <w:pPr>
        <w:spacing w:after="0" w:line="240" w:lineRule="auto"/>
      </w:pPr>
      <w:r>
        <w:separator/>
      </w:r>
    </w:p>
  </w:footnote>
  <w:footnote w:type="continuationSeparator" w:id="0">
    <w:p w14:paraId="2427232A" w14:textId="77777777" w:rsidR="00AB0A83" w:rsidRDefault="00AB0A83" w:rsidP="002944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649D6"/>
    <w:multiLevelType w:val="hybridMultilevel"/>
    <w:tmpl w:val="30D81E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C14F51"/>
    <w:multiLevelType w:val="hybridMultilevel"/>
    <w:tmpl w:val="491AF27E"/>
    <w:lvl w:ilvl="0" w:tplc="16762296">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F206F0"/>
    <w:multiLevelType w:val="hybridMultilevel"/>
    <w:tmpl w:val="42201AC4"/>
    <w:lvl w:ilvl="0" w:tplc="BBC87336">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A4272C"/>
    <w:multiLevelType w:val="hybridMultilevel"/>
    <w:tmpl w:val="C42454F8"/>
    <w:lvl w:ilvl="0" w:tplc="0407000F">
      <w:start w:val="1"/>
      <w:numFmt w:val="decimal"/>
      <w:lvlText w:val="%1."/>
      <w:lvlJc w:val="left"/>
      <w:pPr>
        <w:tabs>
          <w:tab w:val="num" w:pos="720"/>
        </w:tabs>
        <w:ind w:left="720" w:hanging="360"/>
      </w:pPr>
      <w:rPr>
        <w:rFonts w:hint="default"/>
        <w:i w:val="0"/>
      </w:rPr>
    </w:lvl>
    <w:lvl w:ilvl="1" w:tplc="D4507BE0">
      <w:start w:val="1"/>
      <w:numFmt w:val="bullet"/>
      <w:lvlText w:val=""/>
      <w:lvlJc w:val="left"/>
      <w:pPr>
        <w:tabs>
          <w:tab w:val="num" w:pos="1443"/>
        </w:tabs>
        <w:ind w:left="1443" w:hanging="363"/>
      </w:pPr>
      <w:rPr>
        <w:rFonts w:ascii="Symbol" w:hAnsi="Symbol" w:hint="default"/>
        <w:i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4E3690B"/>
    <w:multiLevelType w:val="hybridMultilevel"/>
    <w:tmpl w:val="1D0EF3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7CE6192"/>
    <w:multiLevelType w:val="hybridMultilevel"/>
    <w:tmpl w:val="1D0EF3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08A750C"/>
    <w:multiLevelType w:val="hybridMultilevel"/>
    <w:tmpl w:val="C42454F8"/>
    <w:lvl w:ilvl="0" w:tplc="0407000F">
      <w:start w:val="1"/>
      <w:numFmt w:val="decimal"/>
      <w:lvlText w:val="%1."/>
      <w:lvlJc w:val="left"/>
      <w:pPr>
        <w:tabs>
          <w:tab w:val="num" w:pos="720"/>
        </w:tabs>
        <w:ind w:left="720" w:hanging="360"/>
      </w:pPr>
      <w:rPr>
        <w:rFonts w:hint="default"/>
        <w:i w:val="0"/>
      </w:rPr>
    </w:lvl>
    <w:lvl w:ilvl="1" w:tplc="D4507BE0">
      <w:start w:val="1"/>
      <w:numFmt w:val="bullet"/>
      <w:lvlText w:val=""/>
      <w:lvlJc w:val="left"/>
      <w:pPr>
        <w:tabs>
          <w:tab w:val="num" w:pos="1443"/>
        </w:tabs>
        <w:ind w:left="1443" w:hanging="363"/>
      </w:pPr>
      <w:rPr>
        <w:rFonts w:ascii="Symbol" w:hAnsi="Symbol" w:hint="default"/>
        <w:i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0876132"/>
    <w:multiLevelType w:val="hybridMultilevel"/>
    <w:tmpl w:val="70C0E0E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65FC48C8"/>
    <w:multiLevelType w:val="hybridMultilevel"/>
    <w:tmpl w:val="24D0AF34"/>
    <w:lvl w:ilvl="0" w:tplc="16762296">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2204A0"/>
    <w:multiLevelType w:val="hybridMultilevel"/>
    <w:tmpl w:val="1E82D446"/>
    <w:lvl w:ilvl="0" w:tplc="CEA87D52">
      <w:start w:val="1"/>
      <w:numFmt w:val="upperRoman"/>
      <w:lvlText w:val="%1."/>
      <w:lvlJc w:val="left"/>
      <w:pPr>
        <w:ind w:left="1080" w:hanging="720"/>
      </w:pPr>
      <w:rPr>
        <w:rFonts w:hint="default"/>
        <w:u w:val="no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2"/>
  </w:num>
  <w:num w:numId="5">
    <w:abstractNumId w:val="6"/>
  </w:num>
  <w:num w:numId="6">
    <w:abstractNumId w:val="9"/>
  </w:num>
  <w:num w:numId="7">
    <w:abstractNumId w:val="7"/>
  </w:num>
  <w:num w:numId="8">
    <w:abstractNumId w:val="4"/>
  </w:num>
  <w:num w:numId="9">
    <w:abstractNumId w:val="0"/>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iser-Doering Josefine">
    <w15:presenceInfo w15:providerId="AD" w15:userId="S-1-5-21-754862650-397240403-1849977318-135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DE5"/>
    <w:rsid w:val="00024D8C"/>
    <w:rsid w:val="00045F1D"/>
    <w:rsid w:val="0005385B"/>
    <w:rsid w:val="00061116"/>
    <w:rsid w:val="000615E3"/>
    <w:rsid w:val="00062290"/>
    <w:rsid w:val="0008276F"/>
    <w:rsid w:val="000A4B40"/>
    <w:rsid w:val="000D1CE7"/>
    <w:rsid w:val="000F223F"/>
    <w:rsid w:val="00101919"/>
    <w:rsid w:val="001021CD"/>
    <w:rsid w:val="0011388F"/>
    <w:rsid w:val="0011588D"/>
    <w:rsid w:val="00132DAF"/>
    <w:rsid w:val="00150246"/>
    <w:rsid w:val="00165E5D"/>
    <w:rsid w:val="001661C8"/>
    <w:rsid w:val="00186D1C"/>
    <w:rsid w:val="001871BB"/>
    <w:rsid w:val="001C5E78"/>
    <w:rsid w:val="001D0A8C"/>
    <w:rsid w:val="001E7BCE"/>
    <w:rsid w:val="001F0399"/>
    <w:rsid w:val="00232C93"/>
    <w:rsid w:val="0024709F"/>
    <w:rsid w:val="002729BE"/>
    <w:rsid w:val="00284101"/>
    <w:rsid w:val="002944B4"/>
    <w:rsid w:val="002C34D4"/>
    <w:rsid w:val="0031385C"/>
    <w:rsid w:val="003504D7"/>
    <w:rsid w:val="0035738F"/>
    <w:rsid w:val="00387C3A"/>
    <w:rsid w:val="003D10A8"/>
    <w:rsid w:val="003D27E5"/>
    <w:rsid w:val="00414462"/>
    <w:rsid w:val="00424DE5"/>
    <w:rsid w:val="0045549D"/>
    <w:rsid w:val="00467F0F"/>
    <w:rsid w:val="00487FA7"/>
    <w:rsid w:val="004A5BFC"/>
    <w:rsid w:val="00520966"/>
    <w:rsid w:val="0055486C"/>
    <w:rsid w:val="00555B5C"/>
    <w:rsid w:val="00584AA1"/>
    <w:rsid w:val="005C7BF2"/>
    <w:rsid w:val="00606B30"/>
    <w:rsid w:val="00635B3E"/>
    <w:rsid w:val="006531F7"/>
    <w:rsid w:val="006612A9"/>
    <w:rsid w:val="00671AF4"/>
    <w:rsid w:val="006B260F"/>
    <w:rsid w:val="006B2F42"/>
    <w:rsid w:val="006D5731"/>
    <w:rsid w:val="006E6F86"/>
    <w:rsid w:val="0074228D"/>
    <w:rsid w:val="00752BEF"/>
    <w:rsid w:val="007663BA"/>
    <w:rsid w:val="00791C1B"/>
    <w:rsid w:val="007C7AED"/>
    <w:rsid w:val="007D0EA0"/>
    <w:rsid w:val="007D6A20"/>
    <w:rsid w:val="007E571B"/>
    <w:rsid w:val="007F7FBB"/>
    <w:rsid w:val="00800DE0"/>
    <w:rsid w:val="008074EE"/>
    <w:rsid w:val="008210BB"/>
    <w:rsid w:val="00853536"/>
    <w:rsid w:val="008855D0"/>
    <w:rsid w:val="00896D60"/>
    <w:rsid w:val="008A28B2"/>
    <w:rsid w:val="00904875"/>
    <w:rsid w:val="00915904"/>
    <w:rsid w:val="0092044E"/>
    <w:rsid w:val="009316AE"/>
    <w:rsid w:val="009A0CE6"/>
    <w:rsid w:val="009A180C"/>
    <w:rsid w:val="009B3449"/>
    <w:rsid w:val="009B697D"/>
    <w:rsid w:val="009C7E16"/>
    <w:rsid w:val="009D22BF"/>
    <w:rsid w:val="00A02492"/>
    <w:rsid w:val="00A1679A"/>
    <w:rsid w:val="00A24B33"/>
    <w:rsid w:val="00A43572"/>
    <w:rsid w:val="00A45EE0"/>
    <w:rsid w:val="00A5049D"/>
    <w:rsid w:val="00A6558B"/>
    <w:rsid w:val="00A7186E"/>
    <w:rsid w:val="00A7481F"/>
    <w:rsid w:val="00A83571"/>
    <w:rsid w:val="00AB0A83"/>
    <w:rsid w:val="00AB46C4"/>
    <w:rsid w:val="00AC0517"/>
    <w:rsid w:val="00AC122D"/>
    <w:rsid w:val="00AC77C7"/>
    <w:rsid w:val="00AD60FF"/>
    <w:rsid w:val="00B11CA0"/>
    <w:rsid w:val="00B1608A"/>
    <w:rsid w:val="00B215AF"/>
    <w:rsid w:val="00B3078B"/>
    <w:rsid w:val="00B323E3"/>
    <w:rsid w:val="00B3295D"/>
    <w:rsid w:val="00B52B7E"/>
    <w:rsid w:val="00B67066"/>
    <w:rsid w:val="00B873C3"/>
    <w:rsid w:val="00B90F8C"/>
    <w:rsid w:val="00BA1E66"/>
    <w:rsid w:val="00BA3113"/>
    <w:rsid w:val="00BC27B0"/>
    <w:rsid w:val="00BD3CAA"/>
    <w:rsid w:val="00BE1869"/>
    <w:rsid w:val="00BE6B4A"/>
    <w:rsid w:val="00C050E7"/>
    <w:rsid w:val="00C079E1"/>
    <w:rsid w:val="00C12C49"/>
    <w:rsid w:val="00C413A9"/>
    <w:rsid w:val="00C63C0E"/>
    <w:rsid w:val="00C76294"/>
    <w:rsid w:val="00CA00E0"/>
    <w:rsid w:val="00CA65C4"/>
    <w:rsid w:val="00CB2720"/>
    <w:rsid w:val="00CB48ED"/>
    <w:rsid w:val="00CD466B"/>
    <w:rsid w:val="00CF5B01"/>
    <w:rsid w:val="00D15436"/>
    <w:rsid w:val="00D6037A"/>
    <w:rsid w:val="00D9200A"/>
    <w:rsid w:val="00D967AC"/>
    <w:rsid w:val="00DA7658"/>
    <w:rsid w:val="00DC31E2"/>
    <w:rsid w:val="00DD62A8"/>
    <w:rsid w:val="00DE1FF2"/>
    <w:rsid w:val="00E00187"/>
    <w:rsid w:val="00E12306"/>
    <w:rsid w:val="00E405D8"/>
    <w:rsid w:val="00E57715"/>
    <w:rsid w:val="00E62D77"/>
    <w:rsid w:val="00E92B8D"/>
    <w:rsid w:val="00EC0C22"/>
    <w:rsid w:val="00EC5320"/>
    <w:rsid w:val="00EE4C6E"/>
    <w:rsid w:val="00EE5030"/>
    <w:rsid w:val="00F169A3"/>
    <w:rsid w:val="00F51D24"/>
    <w:rsid w:val="00F52A57"/>
    <w:rsid w:val="00F66416"/>
    <w:rsid w:val="00F6758C"/>
    <w:rsid w:val="00F76617"/>
    <w:rsid w:val="00F95352"/>
    <w:rsid w:val="00FA6A3F"/>
    <w:rsid w:val="00FB19DB"/>
    <w:rsid w:val="00FD21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C5DFE"/>
  <w15:docId w15:val="{A9A6CDBF-1A7D-43D0-A25B-5C0B1343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2C49"/>
    <w:pPr>
      <w:ind w:left="720"/>
      <w:contextualSpacing/>
    </w:pPr>
  </w:style>
  <w:style w:type="character" w:styleId="Hyperlink">
    <w:name w:val="Hyperlink"/>
    <w:basedOn w:val="Absatz-Standardschriftart"/>
    <w:uiPriority w:val="99"/>
    <w:unhideWhenUsed/>
    <w:rsid w:val="001D0A8C"/>
    <w:rPr>
      <w:color w:val="0000FF" w:themeColor="hyperlink"/>
      <w:u w:val="single"/>
    </w:rPr>
  </w:style>
  <w:style w:type="character" w:styleId="Kommentarzeichen">
    <w:name w:val="annotation reference"/>
    <w:basedOn w:val="Absatz-Standardschriftart"/>
    <w:uiPriority w:val="99"/>
    <w:semiHidden/>
    <w:unhideWhenUsed/>
    <w:rsid w:val="00284101"/>
    <w:rPr>
      <w:sz w:val="16"/>
      <w:szCs w:val="16"/>
    </w:rPr>
  </w:style>
  <w:style w:type="paragraph" w:styleId="Kommentartext">
    <w:name w:val="annotation text"/>
    <w:basedOn w:val="Standard"/>
    <w:link w:val="KommentartextZchn"/>
    <w:uiPriority w:val="99"/>
    <w:semiHidden/>
    <w:unhideWhenUsed/>
    <w:rsid w:val="002841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84101"/>
    <w:rPr>
      <w:sz w:val="20"/>
      <w:szCs w:val="20"/>
    </w:rPr>
  </w:style>
  <w:style w:type="paragraph" w:styleId="Kommentarthema">
    <w:name w:val="annotation subject"/>
    <w:basedOn w:val="Kommentartext"/>
    <w:next w:val="Kommentartext"/>
    <w:link w:val="KommentarthemaZchn"/>
    <w:uiPriority w:val="99"/>
    <w:semiHidden/>
    <w:unhideWhenUsed/>
    <w:rsid w:val="00284101"/>
    <w:rPr>
      <w:b/>
      <w:bCs/>
    </w:rPr>
  </w:style>
  <w:style w:type="character" w:customStyle="1" w:styleId="KommentarthemaZchn">
    <w:name w:val="Kommentarthema Zchn"/>
    <w:basedOn w:val="KommentartextZchn"/>
    <w:link w:val="Kommentarthema"/>
    <w:uiPriority w:val="99"/>
    <w:semiHidden/>
    <w:rsid w:val="00284101"/>
    <w:rPr>
      <w:b/>
      <w:bCs/>
      <w:sz w:val="20"/>
      <w:szCs w:val="20"/>
    </w:rPr>
  </w:style>
  <w:style w:type="paragraph" w:styleId="berarbeitung">
    <w:name w:val="Revision"/>
    <w:hidden/>
    <w:uiPriority w:val="99"/>
    <w:semiHidden/>
    <w:rsid w:val="00186D1C"/>
    <w:pPr>
      <w:spacing w:after="0" w:line="240" w:lineRule="auto"/>
    </w:pPr>
  </w:style>
  <w:style w:type="paragraph" w:styleId="Kopfzeile">
    <w:name w:val="header"/>
    <w:basedOn w:val="Standard"/>
    <w:link w:val="KopfzeileZchn"/>
    <w:uiPriority w:val="99"/>
    <w:unhideWhenUsed/>
    <w:rsid w:val="002944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44B4"/>
  </w:style>
  <w:style w:type="paragraph" w:styleId="Fuzeile">
    <w:name w:val="footer"/>
    <w:basedOn w:val="Standard"/>
    <w:link w:val="FuzeileZchn"/>
    <w:uiPriority w:val="99"/>
    <w:unhideWhenUsed/>
    <w:rsid w:val="002944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44B4"/>
  </w:style>
  <w:style w:type="paragraph" w:styleId="Sprechblasentext">
    <w:name w:val="Balloon Text"/>
    <w:basedOn w:val="Standard"/>
    <w:link w:val="SprechblasentextZchn"/>
    <w:uiPriority w:val="99"/>
    <w:semiHidden/>
    <w:unhideWhenUsed/>
    <w:rsid w:val="00B52B7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2B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ckportal.bybn.de/?typ=reference&amp;y=200&amp;az=C13714&amp;ge=EUGH" TargetMode="External"/><Relationship Id="rId3" Type="http://schemas.openxmlformats.org/officeDocument/2006/relationships/settings" Target="settings.xml"/><Relationship Id="rId7" Type="http://schemas.openxmlformats.org/officeDocument/2006/relationships/hyperlink" Target="https://www.uvp-verbund.de/port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1466</Words>
  <Characters>9240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Atzinger Beatrix</dc:creator>
  <cp:lastModifiedBy>Stadler Christine</cp:lastModifiedBy>
  <cp:revision>2</cp:revision>
  <cp:lastPrinted>2023-06-09T06:35:00Z</cp:lastPrinted>
  <dcterms:created xsi:type="dcterms:W3CDTF">2023-11-07T07:41:00Z</dcterms:created>
  <dcterms:modified xsi:type="dcterms:W3CDTF">2023-11-07T07:41:00Z</dcterms:modified>
</cp:coreProperties>
</file>